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AE" w:rsidRPr="005A6E84" w:rsidRDefault="00A018AE" w:rsidP="005A6E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791CB3" w:rsidRPr="009A2A58" w:rsidRDefault="00086CF6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A2A58">
        <w:rPr>
          <w:rFonts w:ascii="Arial" w:hAnsi="Arial" w:cs="Arial"/>
          <w:b/>
          <w:sz w:val="20"/>
          <w:szCs w:val="20"/>
          <w:lang w:val="uk-UA"/>
        </w:rPr>
        <w:t>1.</w:t>
      </w:r>
      <w:r w:rsidR="00B73D58" w:rsidRPr="009A2A58">
        <w:rPr>
          <w:rFonts w:ascii="Arial" w:hAnsi="Arial" w:cs="Arial"/>
          <w:b/>
          <w:sz w:val="20"/>
          <w:szCs w:val="20"/>
          <w:lang w:val="uk-UA"/>
        </w:rPr>
        <w:t xml:space="preserve"> Загальні положення.</w:t>
      </w:r>
    </w:p>
    <w:p w:rsidR="00431519" w:rsidRPr="009A2A58" w:rsidRDefault="00C4671D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b/>
          <w:sz w:val="20"/>
          <w:szCs w:val="20"/>
          <w:lang w:val="uk-UA"/>
        </w:rPr>
        <w:t>1.</w:t>
      </w:r>
      <w:r w:rsidR="00C230BE" w:rsidRPr="009A2A58">
        <w:rPr>
          <w:rFonts w:ascii="Arial" w:hAnsi="Arial" w:cs="Arial"/>
          <w:b/>
          <w:sz w:val="20"/>
          <w:szCs w:val="20"/>
          <w:lang w:val="uk-UA"/>
        </w:rPr>
        <w:t>1</w:t>
      </w:r>
      <w:r w:rsidRPr="009A2A5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A22392" w:rsidRPr="009A2A58">
        <w:rPr>
          <w:rFonts w:ascii="Arial" w:hAnsi="Arial" w:cs="Arial"/>
          <w:b/>
          <w:sz w:val="20"/>
          <w:szCs w:val="20"/>
          <w:lang w:val="uk-UA"/>
        </w:rPr>
        <w:t xml:space="preserve">Виконавцем </w:t>
      </w:r>
      <w:r w:rsidR="00086CF6" w:rsidRPr="009A2A58">
        <w:rPr>
          <w:rFonts w:ascii="Arial" w:hAnsi="Arial" w:cs="Arial"/>
          <w:b/>
          <w:sz w:val="20"/>
          <w:szCs w:val="20"/>
          <w:lang w:val="uk-UA"/>
        </w:rPr>
        <w:t>Акції «</w:t>
      </w:r>
      <w:r w:rsidR="00B471A4" w:rsidRPr="009A2A58">
        <w:rPr>
          <w:rFonts w:ascii="Arial" w:hAnsi="Arial" w:cs="Arial"/>
          <w:b/>
          <w:sz w:val="20"/>
          <w:szCs w:val="20"/>
          <w:lang w:val="uk-UA"/>
        </w:rPr>
        <w:t>ФАКТОР БЕЗОПАСНОСТИ</w:t>
      </w:r>
      <w:r w:rsidR="00086CF6" w:rsidRPr="009A2A58">
        <w:rPr>
          <w:rFonts w:ascii="Arial" w:hAnsi="Arial" w:cs="Arial"/>
          <w:b/>
          <w:sz w:val="20"/>
          <w:szCs w:val="20"/>
          <w:lang w:val="uk-UA"/>
        </w:rPr>
        <w:t>»</w:t>
      </w:r>
      <w:r w:rsidR="00086CF6" w:rsidRPr="009A2A58">
        <w:rPr>
          <w:rFonts w:ascii="Arial" w:hAnsi="Arial" w:cs="Arial"/>
          <w:sz w:val="20"/>
          <w:szCs w:val="20"/>
          <w:lang w:val="uk-UA"/>
        </w:rPr>
        <w:t xml:space="preserve"> (далі Акція) є радіостанція </w:t>
      </w:r>
      <w:proofErr w:type="spellStart"/>
      <w:r w:rsidR="00431519" w:rsidRPr="009A2A58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="00086CF6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431519" w:rsidRPr="009A2A58">
        <w:rPr>
          <w:rFonts w:ascii="Arial" w:hAnsi="Arial" w:cs="Arial"/>
          <w:sz w:val="20"/>
          <w:szCs w:val="20"/>
          <w:lang w:val="uk-UA"/>
        </w:rPr>
        <w:t>(ДП ТРК «ДОВІРА». Місце знаходження (юридична адреса): 04080, Україна, м. Київ, вул. Кирилівська 104а.</w:t>
      </w:r>
      <w:r w:rsidR="00185138" w:rsidRPr="009A2A58">
        <w:rPr>
          <w:rFonts w:ascii="Arial" w:hAnsi="Arial" w:cs="Arial"/>
          <w:sz w:val="20"/>
          <w:szCs w:val="20"/>
          <w:lang w:val="uk-UA"/>
        </w:rPr>
        <w:t>)</w:t>
      </w:r>
    </w:p>
    <w:p w:rsidR="00C85A89" w:rsidRPr="009A2A58" w:rsidRDefault="001269FE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A2A58">
        <w:rPr>
          <w:rFonts w:ascii="Arial" w:hAnsi="Arial" w:cs="Arial"/>
          <w:b/>
          <w:sz w:val="20"/>
          <w:szCs w:val="20"/>
          <w:lang w:val="uk-UA"/>
        </w:rPr>
        <w:t xml:space="preserve">1.2. </w:t>
      </w:r>
      <w:r w:rsidR="00A22392" w:rsidRPr="009A2A58">
        <w:rPr>
          <w:rFonts w:ascii="Arial" w:hAnsi="Arial" w:cs="Arial"/>
          <w:b/>
          <w:sz w:val="20"/>
          <w:szCs w:val="20"/>
          <w:lang w:val="uk-UA"/>
        </w:rPr>
        <w:t>Організатором Акції є</w:t>
      </w:r>
      <w:r w:rsidR="00715CEA" w:rsidRPr="009A2A5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85A89" w:rsidRPr="009A2A5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15CEA" w:rsidRPr="009A2A58">
        <w:rPr>
          <w:rFonts w:ascii="Arial" w:hAnsi="Arial" w:cs="Arial"/>
          <w:b/>
          <w:sz w:val="20"/>
          <w:szCs w:val="20"/>
          <w:lang w:val="uk-UA"/>
        </w:rPr>
        <w:t>Товариство з обмеженою відповідальністю "</w:t>
      </w:r>
      <w:proofErr w:type="spellStart"/>
      <w:r w:rsidR="00715CEA" w:rsidRPr="009A2A58">
        <w:rPr>
          <w:rFonts w:ascii="Arial" w:hAnsi="Arial" w:cs="Arial"/>
          <w:b/>
          <w:sz w:val="20"/>
          <w:szCs w:val="20"/>
          <w:lang w:val="uk-UA"/>
        </w:rPr>
        <w:t>Нокіан</w:t>
      </w:r>
      <w:proofErr w:type="spellEnd"/>
      <w:r w:rsidR="00715CEA" w:rsidRPr="009A2A58">
        <w:rPr>
          <w:rFonts w:ascii="Arial" w:hAnsi="Arial" w:cs="Arial"/>
          <w:b/>
          <w:sz w:val="20"/>
          <w:szCs w:val="20"/>
          <w:lang w:val="uk-UA"/>
        </w:rPr>
        <w:t xml:space="preserve"> Шина"</w:t>
      </w:r>
    </w:p>
    <w:p w:rsidR="00C85A89" w:rsidRPr="009A2A58" w:rsidRDefault="00B471A4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>Юридична адреса: м. Київ</w:t>
      </w:r>
      <w:r w:rsidR="001269FE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1269FE" w:rsidRPr="009A2A58">
        <w:rPr>
          <w:rFonts w:ascii="Arial" w:hAnsi="Arial" w:cs="Arial"/>
          <w:sz w:val="20"/>
          <w:szCs w:val="20"/>
        </w:rPr>
        <w:t xml:space="preserve">01032, </w:t>
      </w:r>
      <w:proofErr w:type="spellStart"/>
      <w:r w:rsidR="001269FE" w:rsidRPr="009A2A58">
        <w:rPr>
          <w:rFonts w:ascii="Arial" w:hAnsi="Arial" w:cs="Arial"/>
          <w:sz w:val="20"/>
          <w:szCs w:val="20"/>
        </w:rPr>
        <w:t>м.К</w:t>
      </w:r>
      <w:proofErr w:type="spellEnd"/>
      <w:r w:rsidR="001269FE" w:rsidRPr="009A2A58">
        <w:rPr>
          <w:rFonts w:ascii="Arial" w:hAnsi="Arial" w:cs="Arial"/>
          <w:sz w:val="20"/>
          <w:szCs w:val="20"/>
          <w:lang w:val="uk-UA"/>
        </w:rPr>
        <w:t>и</w:t>
      </w:r>
      <w:proofErr w:type="spellStart"/>
      <w:r w:rsidR="001269FE" w:rsidRPr="009A2A58">
        <w:rPr>
          <w:rFonts w:ascii="Arial" w:hAnsi="Arial" w:cs="Arial"/>
          <w:sz w:val="20"/>
          <w:szCs w:val="20"/>
        </w:rPr>
        <w:t>їв</w:t>
      </w:r>
      <w:proofErr w:type="spellEnd"/>
      <w:r w:rsidR="001269FE" w:rsidRPr="009A2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69FE" w:rsidRPr="009A2A58">
        <w:rPr>
          <w:rFonts w:ascii="Arial" w:hAnsi="Arial" w:cs="Arial"/>
          <w:sz w:val="20"/>
          <w:szCs w:val="20"/>
        </w:rPr>
        <w:t>вул.Жилянська</w:t>
      </w:r>
      <w:proofErr w:type="spellEnd"/>
      <w:r w:rsidR="001269FE" w:rsidRPr="009A2A58">
        <w:rPr>
          <w:rFonts w:ascii="Arial" w:hAnsi="Arial" w:cs="Arial"/>
          <w:sz w:val="20"/>
          <w:szCs w:val="20"/>
        </w:rPr>
        <w:t xml:space="preserve"> 75, </w:t>
      </w:r>
      <w:proofErr w:type="spellStart"/>
      <w:r w:rsidR="001269FE" w:rsidRPr="009A2A58">
        <w:rPr>
          <w:rFonts w:ascii="Arial" w:hAnsi="Arial" w:cs="Arial"/>
          <w:sz w:val="20"/>
          <w:szCs w:val="20"/>
        </w:rPr>
        <w:t>літ</w:t>
      </w:r>
      <w:proofErr w:type="spellEnd"/>
      <w:r w:rsidR="001269FE" w:rsidRPr="009A2A58">
        <w:rPr>
          <w:rFonts w:ascii="Arial" w:hAnsi="Arial" w:cs="Arial"/>
          <w:sz w:val="20"/>
          <w:szCs w:val="20"/>
        </w:rPr>
        <w:t xml:space="preserve"> А</w:t>
      </w:r>
    </w:p>
    <w:p w:rsidR="00C85A89" w:rsidRPr="009A2A58" w:rsidRDefault="00C85A89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D8070E" w:rsidRPr="009A2A58" w:rsidRDefault="00D8070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 xml:space="preserve">Мета Акції – збільшення слухацької аудиторії радіостанції </w:t>
      </w:r>
      <w:r w:rsidR="00CD4B64" w:rsidRPr="009A2A58">
        <w:rPr>
          <w:rFonts w:ascii="Arial" w:hAnsi="Arial" w:cs="Arial"/>
          <w:sz w:val="20"/>
          <w:szCs w:val="20"/>
          <w:lang w:val="uk-UA"/>
        </w:rPr>
        <w:t>АВТОРАДІО</w:t>
      </w:r>
      <w:r w:rsidRPr="009A2A58">
        <w:rPr>
          <w:rFonts w:ascii="Arial" w:hAnsi="Arial" w:cs="Arial"/>
          <w:sz w:val="20"/>
          <w:szCs w:val="20"/>
          <w:lang w:val="uk-UA"/>
        </w:rPr>
        <w:t xml:space="preserve">, підтримка позитивного іміджу радіостанції, популяризації ТМ </w:t>
      </w:r>
      <w:r w:rsidR="008D169C" w:rsidRPr="009A2A58">
        <w:rPr>
          <w:rFonts w:ascii="Arial" w:hAnsi="Arial" w:cs="Arial"/>
          <w:sz w:val="20"/>
          <w:szCs w:val="20"/>
          <w:lang w:val="uk-UA"/>
        </w:rPr>
        <w:t>Замовника</w:t>
      </w:r>
      <w:r w:rsidRPr="009A2A58">
        <w:rPr>
          <w:rFonts w:ascii="Arial" w:hAnsi="Arial" w:cs="Arial"/>
          <w:sz w:val="20"/>
          <w:szCs w:val="20"/>
          <w:lang w:val="uk-UA"/>
        </w:rPr>
        <w:t>.</w:t>
      </w:r>
    </w:p>
    <w:p w:rsidR="00F86283" w:rsidRPr="009A2A58" w:rsidRDefault="00F86283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86CF6" w:rsidRPr="009A2A58" w:rsidRDefault="00086CF6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A2A58">
        <w:rPr>
          <w:rFonts w:ascii="Arial" w:hAnsi="Arial" w:cs="Arial"/>
          <w:b/>
          <w:sz w:val="20"/>
          <w:szCs w:val="20"/>
          <w:lang w:val="uk-UA"/>
        </w:rPr>
        <w:t>2. Участь в Акції</w:t>
      </w:r>
    </w:p>
    <w:p w:rsidR="00086CF6" w:rsidRPr="009A2A58" w:rsidRDefault="00086CF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911CD3" w:rsidRPr="009A2A58" w:rsidRDefault="00086CF6" w:rsidP="00D951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A2A58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</w:t>
      </w:r>
      <w:r w:rsidR="004B0A2A" w:rsidRPr="009A2A58">
        <w:rPr>
          <w:rFonts w:ascii="Arial" w:hAnsi="Arial" w:cs="Arial"/>
          <w:sz w:val="20"/>
          <w:szCs w:val="20"/>
          <w:lang w:val="uk-UA"/>
        </w:rPr>
        <w:t>а</w:t>
      </w:r>
      <w:r w:rsidR="00D66132" w:rsidRPr="009A2A58">
        <w:rPr>
          <w:rFonts w:ascii="Arial" w:hAnsi="Arial" w:cs="Arial"/>
          <w:sz w:val="20"/>
          <w:szCs w:val="20"/>
          <w:lang w:val="uk-UA"/>
        </w:rPr>
        <w:t>, Виконавця</w:t>
      </w:r>
      <w:r w:rsidRPr="009A2A58">
        <w:rPr>
          <w:rFonts w:ascii="Arial" w:hAnsi="Arial" w:cs="Arial"/>
          <w:sz w:val="20"/>
          <w:szCs w:val="20"/>
          <w:lang w:val="uk-UA"/>
        </w:rPr>
        <w:t xml:space="preserve"> Акції та їх близькі родичі</w:t>
      </w:r>
      <w:r w:rsidR="00911CD3" w:rsidRPr="009A2A58">
        <w:rPr>
          <w:rFonts w:ascii="Arial" w:hAnsi="Arial" w:cs="Arial"/>
          <w:sz w:val="20"/>
          <w:szCs w:val="20"/>
          <w:lang w:val="uk-UA"/>
        </w:rPr>
        <w:t>;</w:t>
      </w:r>
      <w:r w:rsidR="00911CD3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неповнолітні; недієздатні та обмежено дієздатні фізичні особи; іноземці та/або особи без громадянства</w:t>
      </w:r>
      <w:r w:rsidRPr="009A2A58">
        <w:rPr>
          <w:rFonts w:ascii="Arial" w:hAnsi="Arial" w:cs="Arial"/>
          <w:sz w:val="20"/>
          <w:szCs w:val="20"/>
          <w:lang w:val="uk-UA"/>
        </w:rPr>
        <w:t>.</w:t>
      </w:r>
      <w:r w:rsidR="00911CD3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</w:p>
    <w:p w:rsidR="00911CD3" w:rsidRPr="009A2A58" w:rsidRDefault="00911CD3" w:rsidP="00D951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086CF6" w:rsidRPr="009A2A58" w:rsidRDefault="00911CD3" w:rsidP="00D951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2.3. Участь в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Акції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є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безк</w:t>
      </w:r>
      <w:r w:rsidR="009B41E3" w:rsidRPr="009A2A58">
        <w:rPr>
          <w:rFonts w:ascii="Arial" w:eastAsia="Times New Roman" w:hAnsi="Arial" w:cs="Arial"/>
          <w:sz w:val="20"/>
          <w:szCs w:val="20"/>
          <w:lang w:eastAsia="ru-RU"/>
        </w:rPr>
        <w:t>оштовною</w:t>
      </w:r>
      <w:proofErr w:type="spellEnd"/>
      <w:r w:rsidR="009B41E3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B73D58" w:rsidRPr="009A2A58">
        <w:rPr>
          <w:rFonts w:ascii="Arial" w:eastAsia="Times New Roman" w:hAnsi="Arial" w:cs="Arial"/>
          <w:sz w:val="20"/>
          <w:szCs w:val="20"/>
          <w:lang w:val="uk-UA" w:eastAsia="ru-RU"/>
        </w:rPr>
        <w:t>Виконавець</w:t>
      </w:r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/</w:t>
      </w:r>
      <w:r w:rsidR="009B41E3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9B41E3" w:rsidRPr="009A2A58">
        <w:rPr>
          <w:rFonts w:ascii="Arial" w:eastAsia="Times New Roman" w:hAnsi="Arial" w:cs="Arial"/>
          <w:sz w:val="20"/>
          <w:szCs w:val="20"/>
          <w:lang w:eastAsia="ru-RU"/>
        </w:rPr>
        <w:t>Організатор</w:t>
      </w:r>
      <w:proofErr w:type="spellEnd"/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/ </w:t>
      </w:r>
      <w:r w:rsidR="007E0BAF" w:rsidRPr="009A2A58">
        <w:rPr>
          <w:rFonts w:ascii="Arial" w:eastAsia="Times New Roman" w:hAnsi="Arial" w:cs="Arial"/>
          <w:sz w:val="20"/>
          <w:szCs w:val="20"/>
          <w:lang w:val="uk-UA" w:eastAsia="ru-RU"/>
        </w:rPr>
        <w:t>Замовник</w:t>
      </w:r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не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отримують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винагороду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від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Учасників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за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їхню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участь в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Акції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Акція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не є азартною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грою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лотереєю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послугою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у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сфері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ігрового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бізнесу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або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конкурсом, а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ці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Правила не є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публічною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обіцянкою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винагороди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або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умовами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конкурсу.</w:t>
      </w:r>
    </w:p>
    <w:p w:rsidR="00911CD3" w:rsidRPr="009A2A58" w:rsidRDefault="00911CD3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018AE" w:rsidRPr="009A2A58" w:rsidRDefault="009B41E3" w:rsidP="00D951DE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A58">
        <w:rPr>
          <w:rFonts w:ascii="Arial" w:hAnsi="Arial" w:cs="Arial"/>
          <w:sz w:val="20"/>
          <w:szCs w:val="20"/>
          <w:lang w:val="uk-UA"/>
        </w:rPr>
        <w:t xml:space="preserve">2.4. </w:t>
      </w:r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Участь в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Акції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також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інші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дії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Учасника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пов'язані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з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участю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Акції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є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підтвердженням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того,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що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Учасник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безумовно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та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повністю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погоджується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з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даними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Правилами.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Порушення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Учасником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цих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Правил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або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відмова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Учасником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від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виконання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цих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Правил автоматично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позбавляє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його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права на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отримання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2A58">
        <w:rPr>
          <w:rFonts w:ascii="Arial" w:eastAsia="Times New Roman" w:hAnsi="Arial" w:cs="Arial"/>
          <w:sz w:val="20"/>
          <w:szCs w:val="20"/>
          <w:lang w:eastAsia="ru-RU"/>
        </w:rPr>
        <w:t>подарунку</w:t>
      </w:r>
      <w:proofErr w:type="spellEnd"/>
      <w:r w:rsidRPr="009A2A5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86CF6" w:rsidRPr="009A2A58" w:rsidRDefault="00086CF6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A58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9A2A58">
        <w:rPr>
          <w:rFonts w:ascii="Arial" w:hAnsi="Arial" w:cs="Arial"/>
          <w:b/>
          <w:sz w:val="20"/>
          <w:szCs w:val="20"/>
        </w:rPr>
        <w:t>Тривалість</w:t>
      </w:r>
      <w:proofErr w:type="spellEnd"/>
      <w:r w:rsidRPr="009A2A58">
        <w:rPr>
          <w:rFonts w:ascii="Arial" w:hAnsi="Arial" w:cs="Arial"/>
          <w:b/>
          <w:sz w:val="20"/>
          <w:szCs w:val="20"/>
        </w:rPr>
        <w:t xml:space="preserve"> </w:t>
      </w:r>
      <w:r w:rsidR="004219D6" w:rsidRPr="009A2A58">
        <w:rPr>
          <w:rFonts w:ascii="Arial" w:hAnsi="Arial" w:cs="Arial"/>
          <w:b/>
          <w:sz w:val="20"/>
          <w:szCs w:val="20"/>
          <w:lang w:val="uk-UA"/>
        </w:rPr>
        <w:t xml:space="preserve">та місце проведення </w:t>
      </w:r>
      <w:proofErr w:type="spellStart"/>
      <w:r w:rsidRPr="009A2A58">
        <w:rPr>
          <w:rFonts w:ascii="Arial" w:hAnsi="Arial" w:cs="Arial"/>
          <w:b/>
          <w:sz w:val="20"/>
          <w:szCs w:val="20"/>
        </w:rPr>
        <w:t>Акції</w:t>
      </w:r>
      <w:proofErr w:type="spellEnd"/>
    </w:p>
    <w:p w:rsidR="00086CF6" w:rsidRPr="009A2A58" w:rsidRDefault="00C64F8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 xml:space="preserve">3.1. </w:t>
      </w:r>
      <w:proofErr w:type="spellStart"/>
      <w:r w:rsidRPr="009A2A58">
        <w:rPr>
          <w:rFonts w:ascii="Arial" w:hAnsi="Arial" w:cs="Arial"/>
          <w:sz w:val="20"/>
          <w:szCs w:val="20"/>
        </w:rPr>
        <w:t>Період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sz w:val="20"/>
          <w:szCs w:val="20"/>
        </w:rPr>
        <w:t>проведення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sz w:val="20"/>
          <w:szCs w:val="20"/>
        </w:rPr>
        <w:t>Акції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52305E" w:rsidRPr="009A2A58">
        <w:rPr>
          <w:rFonts w:ascii="Arial" w:hAnsi="Arial" w:cs="Arial"/>
          <w:sz w:val="20"/>
          <w:szCs w:val="20"/>
          <w:lang w:val="uk-UA"/>
        </w:rPr>
        <w:t>п</w:t>
      </w:r>
      <w:r w:rsidR="00086CF6" w:rsidRPr="009A2A58">
        <w:rPr>
          <w:rFonts w:ascii="Arial" w:hAnsi="Arial" w:cs="Arial"/>
          <w:sz w:val="20"/>
          <w:szCs w:val="20"/>
        </w:rPr>
        <w:t>о</w:t>
      </w:r>
      <w:proofErr w:type="gramEnd"/>
      <w:r w:rsidR="00086CF6" w:rsidRPr="009A2A58">
        <w:rPr>
          <w:rFonts w:ascii="Arial" w:hAnsi="Arial" w:cs="Arial"/>
          <w:sz w:val="20"/>
          <w:szCs w:val="20"/>
        </w:rPr>
        <w:t xml:space="preserve"> буднях</w:t>
      </w:r>
      <w:r w:rsidR="0033321F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33321F" w:rsidRPr="009A2A58">
        <w:rPr>
          <w:rFonts w:ascii="Arial" w:hAnsi="Arial" w:cs="Arial"/>
          <w:sz w:val="20"/>
          <w:szCs w:val="20"/>
        </w:rPr>
        <w:t>о</w:t>
      </w:r>
      <w:r w:rsidR="00C85A89" w:rsidRPr="009A2A58">
        <w:rPr>
          <w:rFonts w:ascii="Arial" w:hAnsi="Arial" w:cs="Arial"/>
          <w:sz w:val="20"/>
          <w:szCs w:val="20"/>
        </w:rPr>
        <w:t xml:space="preserve"> </w:t>
      </w:r>
      <w:r w:rsidR="008510C4" w:rsidRPr="009A2A58">
        <w:rPr>
          <w:rFonts w:ascii="Arial" w:hAnsi="Arial" w:cs="Arial"/>
          <w:sz w:val="20"/>
          <w:szCs w:val="20"/>
        </w:rPr>
        <w:t>09-00</w:t>
      </w:r>
      <w:r w:rsidR="00B471A4" w:rsidRPr="009A2A58">
        <w:rPr>
          <w:rFonts w:ascii="Arial" w:hAnsi="Arial" w:cs="Arial"/>
          <w:sz w:val="20"/>
          <w:szCs w:val="20"/>
        </w:rPr>
        <w:t>:</w:t>
      </w:r>
      <w:r w:rsidR="008510C4" w:rsidRPr="009A2A58">
        <w:rPr>
          <w:rFonts w:ascii="Arial" w:hAnsi="Arial" w:cs="Arial"/>
          <w:sz w:val="20"/>
          <w:szCs w:val="20"/>
        </w:rPr>
        <w:t>10-00</w:t>
      </w:r>
      <w:r w:rsidR="00C85A89" w:rsidRPr="009A2A58">
        <w:rPr>
          <w:rFonts w:ascii="Arial" w:hAnsi="Arial" w:cs="Arial"/>
          <w:sz w:val="20"/>
          <w:szCs w:val="20"/>
          <w:lang w:val="uk-UA"/>
        </w:rPr>
        <w:t xml:space="preserve"> з </w:t>
      </w:r>
      <w:r w:rsidR="008510C4" w:rsidRPr="009A2A58">
        <w:rPr>
          <w:rFonts w:ascii="Arial" w:hAnsi="Arial" w:cs="Arial"/>
          <w:sz w:val="20"/>
          <w:szCs w:val="20"/>
          <w:lang w:val="uk-UA"/>
        </w:rPr>
        <w:t>06</w:t>
      </w:r>
      <w:r w:rsidR="00B471A4" w:rsidRPr="009A2A58">
        <w:rPr>
          <w:rFonts w:ascii="Arial" w:hAnsi="Arial" w:cs="Arial"/>
          <w:sz w:val="20"/>
          <w:szCs w:val="20"/>
          <w:lang w:val="uk-UA"/>
        </w:rPr>
        <w:t>.</w:t>
      </w:r>
      <w:r w:rsidR="008510C4" w:rsidRPr="009A2A58">
        <w:rPr>
          <w:rFonts w:ascii="Arial" w:hAnsi="Arial" w:cs="Arial"/>
          <w:sz w:val="20"/>
          <w:szCs w:val="20"/>
          <w:lang w:val="uk-UA"/>
        </w:rPr>
        <w:t>10</w:t>
      </w:r>
      <w:r w:rsidR="00C85A89" w:rsidRPr="009A2A58">
        <w:rPr>
          <w:rFonts w:ascii="Arial" w:hAnsi="Arial" w:cs="Arial"/>
          <w:sz w:val="20"/>
          <w:szCs w:val="20"/>
          <w:lang w:val="uk-UA"/>
        </w:rPr>
        <w:t xml:space="preserve">.2017 до </w:t>
      </w:r>
      <w:r w:rsidR="008510C4" w:rsidRPr="009A2A58">
        <w:rPr>
          <w:rFonts w:ascii="Arial" w:hAnsi="Arial" w:cs="Arial"/>
          <w:sz w:val="20"/>
          <w:szCs w:val="20"/>
          <w:lang w:val="uk-UA"/>
        </w:rPr>
        <w:t>0</w:t>
      </w:r>
      <w:r w:rsidR="00590AF4">
        <w:rPr>
          <w:rFonts w:ascii="Arial" w:hAnsi="Arial" w:cs="Arial"/>
          <w:sz w:val="20"/>
          <w:szCs w:val="20"/>
          <w:lang w:val="uk-UA"/>
        </w:rPr>
        <w:t>6</w:t>
      </w:r>
      <w:r w:rsidR="00B471A4" w:rsidRPr="009A2A58">
        <w:rPr>
          <w:rFonts w:ascii="Arial" w:hAnsi="Arial" w:cs="Arial"/>
          <w:sz w:val="20"/>
          <w:szCs w:val="20"/>
          <w:lang w:val="uk-UA"/>
        </w:rPr>
        <w:t>.</w:t>
      </w:r>
      <w:r w:rsidR="008510C4" w:rsidRPr="009A2A58">
        <w:rPr>
          <w:rFonts w:ascii="Arial" w:hAnsi="Arial" w:cs="Arial"/>
          <w:sz w:val="20"/>
          <w:szCs w:val="20"/>
          <w:lang w:val="uk-UA"/>
        </w:rPr>
        <w:t>11</w:t>
      </w:r>
      <w:r w:rsidR="00C85A89" w:rsidRPr="009A2A58">
        <w:rPr>
          <w:rFonts w:ascii="Arial" w:hAnsi="Arial" w:cs="Arial"/>
          <w:sz w:val="20"/>
          <w:szCs w:val="20"/>
          <w:lang w:val="uk-UA"/>
        </w:rPr>
        <w:t>.</w:t>
      </w:r>
      <w:r w:rsidR="00C85A89" w:rsidRPr="009A2A58">
        <w:rPr>
          <w:rFonts w:ascii="Arial" w:hAnsi="Arial" w:cs="Arial"/>
          <w:sz w:val="20"/>
          <w:szCs w:val="20"/>
        </w:rPr>
        <w:t xml:space="preserve"> </w:t>
      </w:r>
      <w:r w:rsidR="00965747" w:rsidRPr="009A2A58">
        <w:rPr>
          <w:rFonts w:ascii="Arial" w:hAnsi="Arial" w:cs="Arial"/>
          <w:sz w:val="20"/>
          <w:szCs w:val="20"/>
        </w:rPr>
        <w:t>2017</w:t>
      </w:r>
      <w:r w:rsidR="0087631F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086CF6" w:rsidRPr="009A2A58">
        <w:rPr>
          <w:rFonts w:ascii="Arial" w:hAnsi="Arial" w:cs="Arial"/>
          <w:sz w:val="20"/>
          <w:szCs w:val="20"/>
        </w:rPr>
        <w:t xml:space="preserve">р.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включно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>.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018AE" w:rsidRPr="009A2A58" w:rsidRDefault="00086CF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 xml:space="preserve">3.2. </w:t>
      </w:r>
      <w:proofErr w:type="spellStart"/>
      <w:r w:rsidRPr="009A2A58">
        <w:rPr>
          <w:rFonts w:ascii="Arial" w:hAnsi="Arial" w:cs="Arial"/>
          <w:sz w:val="20"/>
          <w:szCs w:val="20"/>
        </w:rPr>
        <w:t>Акція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проводиться в </w:t>
      </w:r>
      <w:proofErr w:type="spellStart"/>
      <w:r w:rsidRPr="009A2A58">
        <w:rPr>
          <w:rFonts w:ascii="Arial" w:hAnsi="Arial" w:cs="Arial"/>
          <w:sz w:val="20"/>
          <w:szCs w:val="20"/>
        </w:rPr>
        <w:t>ефірі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sz w:val="20"/>
          <w:szCs w:val="20"/>
        </w:rPr>
        <w:t>радіостанції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24697C" w:rsidRPr="009A2A58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» </w:t>
      </w:r>
      <w:r w:rsidR="00C85A89" w:rsidRPr="009A2A58">
        <w:rPr>
          <w:rFonts w:ascii="Arial" w:hAnsi="Arial" w:cs="Arial"/>
          <w:sz w:val="20"/>
          <w:szCs w:val="20"/>
          <w:lang w:val="uk-UA"/>
        </w:rPr>
        <w:t xml:space="preserve">раз на день </w:t>
      </w:r>
      <w:r w:rsidR="005C7723" w:rsidRPr="009A2A58">
        <w:rPr>
          <w:rFonts w:ascii="Arial" w:hAnsi="Arial" w:cs="Arial"/>
          <w:sz w:val="20"/>
          <w:szCs w:val="20"/>
          <w:lang w:val="uk-UA"/>
        </w:rPr>
        <w:t xml:space="preserve">по буднях </w:t>
      </w:r>
      <w:r w:rsidRPr="009A2A58">
        <w:rPr>
          <w:rFonts w:ascii="Arial" w:hAnsi="Arial" w:cs="Arial"/>
          <w:sz w:val="20"/>
          <w:szCs w:val="20"/>
        </w:rPr>
        <w:t xml:space="preserve">по </w:t>
      </w:r>
      <w:proofErr w:type="spellStart"/>
      <w:r w:rsidRPr="009A2A58">
        <w:rPr>
          <w:rFonts w:ascii="Arial" w:hAnsi="Arial" w:cs="Arial"/>
          <w:sz w:val="20"/>
          <w:szCs w:val="20"/>
        </w:rPr>
        <w:t>всій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sz w:val="20"/>
          <w:szCs w:val="20"/>
        </w:rPr>
        <w:t>мережі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sz w:val="20"/>
          <w:szCs w:val="20"/>
        </w:rPr>
        <w:t>мовлення</w:t>
      </w:r>
      <w:proofErr w:type="spellEnd"/>
      <w:r w:rsidR="00D66132" w:rsidRPr="009A2A58">
        <w:rPr>
          <w:rFonts w:ascii="Arial" w:hAnsi="Arial" w:cs="Arial"/>
          <w:sz w:val="20"/>
          <w:szCs w:val="20"/>
          <w:lang w:val="uk-UA"/>
        </w:rPr>
        <w:t xml:space="preserve"> на території України.</w:t>
      </w:r>
    </w:p>
    <w:p w:rsidR="004219D6" w:rsidRPr="009A2A58" w:rsidRDefault="004219D6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5C1A" w:rsidRPr="009A2A58" w:rsidRDefault="00086CF6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A2A58">
        <w:rPr>
          <w:rFonts w:ascii="Arial" w:hAnsi="Arial" w:cs="Arial"/>
          <w:b/>
          <w:sz w:val="20"/>
          <w:szCs w:val="20"/>
        </w:rPr>
        <w:t xml:space="preserve">4. Порядок </w:t>
      </w:r>
      <w:proofErr w:type="spellStart"/>
      <w:r w:rsidRPr="009A2A58">
        <w:rPr>
          <w:rFonts w:ascii="Arial" w:hAnsi="Arial" w:cs="Arial"/>
          <w:b/>
          <w:sz w:val="20"/>
          <w:szCs w:val="20"/>
        </w:rPr>
        <w:t>проведення</w:t>
      </w:r>
      <w:proofErr w:type="spellEnd"/>
      <w:r w:rsidRPr="009A2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b/>
          <w:sz w:val="20"/>
          <w:szCs w:val="20"/>
        </w:rPr>
        <w:t>Акції</w:t>
      </w:r>
      <w:proofErr w:type="spellEnd"/>
      <w:r w:rsidRPr="009A2A58">
        <w:rPr>
          <w:rFonts w:ascii="Arial" w:hAnsi="Arial" w:cs="Arial"/>
          <w:b/>
          <w:sz w:val="20"/>
          <w:szCs w:val="20"/>
        </w:rPr>
        <w:t>.</w:t>
      </w:r>
    </w:p>
    <w:p w:rsidR="0033321F" w:rsidRPr="009A2A58" w:rsidRDefault="00445C1A" w:rsidP="00D951D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>4.1.</w:t>
      </w:r>
      <w:r w:rsidR="0033321F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C85A89" w:rsidRPr="009A2A58">
        <w:rPr>
          <w:rFonts w:ascii="Arial" w:hAnsi="Arial" w:cs="Arial"/>
          <w:sz w:val="20"/>
          <w:szCs w:val="20"/>
          <w:lang w:val="uk-UA"/>
        </w:rPr>
        <w:t>Для участі в Акції слухачі телефонують за телефоном 044 205 48 44</w:t>
      </w:r>
      <w:r w:rsidR="009A3344" w:rsidRPr="009A2A58">
        <w:rPr>
          <w:rFonts w:ascii="Arial" w:hAnsi="Arial" w:cs="Arial"/>
          <w:sz w:val="20"/>
          <w:szCs w:val="20"/>
          <w:lang w:val="uk-UA"/>
        </w:rPr>
        <w:t>.</w:t>
      </w:r>
      <w:r w:rsidR="00C85A89" w:rsidRPr="009A2A58">
        <w:rPr>
          <w:rFonts w:ascii="Arial" w:hAnsi="Arial" w:cs="Arial"/>
          <w:sz w:val="20"/>
          <w:szCs w:val="20"/>
          <w:lang w:val="uk-UA"/>
        </w:rPr>
        <w:t xml:space="preserve"> Хто перший додзвонився, той і стає учасником.</w:t>
      </w:r>
    </w:p>
    <w:p w:rsidR="001233CA" w:rsidRPr="009A2A58" w:rsidRDefault="0033321F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 xml:space="preserve">4.2. </w:t>
      </w:r>
      <w:r w:rsidR="00B471A4" w:rsidRPr="009A2A58">
        <w:rPr>
          <w:rFonts w:ascii="Arial" w:hAnsi="Arial" w:cs="Arial"/>
          <w:sz w:val="20"/>
          <w:szCs w:val="20"/>
          <w:lang w:val="uk-UA"/>
        </w:rPr>
        <w:t xml:space="preserve">Ведучий називає три різні факти (про авто/шини/фінські досягнення та </w:t>
      </w:r>
      <w:proofErr w:type="spellStart"/>
      <w:r w:rsidR="00B471A4" w:rsidRPr="009A2A58">
        <w:rPr>
          <w:rFonts w:ascii="Arial" w:hAnsi="Arial" w:cs="Arial"/>
          <w:sz w:val="20"/>
          <w:szCs w:val="20"/>
          <w:lang w:val="uk-UA"/>
        </w:rPr>
        <w:t>вцілому</w:t>
      </w:r>
      <w:proofErr w:type="spellEnd"/>
      <w:r w:rsidR="00B471A4" w:rsidRPr="009A2A58">
        <w:rPr>
          <w:rFonts w:ascii="Arial" w:hAnsi="Arial" w:cs="Arial"/>
          <w:sz w:val="20"/>
          <w:szCs w:val="20"/>
          <w:lang w:val="uk-UA"/>
        </w:rPr>
        <w:t xml:space="preserve"> про Фінляндію). Два з цих фактів правда, третій – вигадка. Завдання слухача вгадати який саме факт вигаданий. </w:t>
      </w:r>
      <w:r w:rsidR="00C85A89" w:rsidRPr="009A2A58">
        <w:rPr>
          <w:rFonts w:ascii="Arial" w:hAnsi="Arial" w:cs="Arial"/>
          <w:sz w:val="20"/>
          <w:szCs w:val="20"/>
          <w:lang w:val="uk-UA"/>
        </w:rPr>
        <w:t xml:space="preserve">   </w:t>
      </w:r>
    </w:p>
    <w:p w:rsidR="004219D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4219D6" w:rsidRPr="009A2A58" w:rsidRDefault="001233CA" w:rsidP="00D951D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 xml:space="preserve">4.3. </w:t>
      </w:r>
      <w:r w:rsidR="00B13485" w:rsidRPr="009A2A58">
        <w:rPr>
          <w:rFonts w:ascii="Arial" w:hAnsi="Arial" w:cs="Arial"/>
          <w:sz w:val="20"/>
          <w:szCs w:val="20"/>
          <w:lang w:val="uk-UA"/>
        </w:rPr>
        <w:t>Якщо учасник</w:t>
      </w:r>
      <w:r w:rsidR="00B471A4" w:rsidRPr="009A2A58">
        <w:rPr>
          <w:rFonts w:ascii="Arial" w:hAnsi="Arial" w:cs="Arial"/>
          <w:sz w:val="20"/>
          <w:szCs w:val="20"/>
          <w:lang w:val="uk-UA"/>
        </w:rPr>
        <w:t xml:space="preserve"> відповів вірно </w:t>
      </w:r>
      <w:r w:rsidR="00C85A89" w:rsidRPr="009A2A58">
        <w:rPr>
          <w:rFonts w:ascii="Arial" w:hAnsi="Arial" w:cs="Arial"/>
          <w:sz w:val="20"/>
          <w:szCs w:val="20"/>
          <w:lang w:val="uk-UA"/>
        </w:rPr>
        <w:t>– йому дістається</w:t>
      </w:r>
      <w:r w:rsidR="00B471A4" w:rsidRPr="009A2A58">
        <w:rPr>
          <w:rFonts w:ascii="Arial" w:hAnsi="Arial" w:cs="Arial"/>
          <w:sz w:val="20"/>
          <w:szCs w:val="20"/>
          <w:lang w:val="uk-UA"/>
        </w:rPr>
        <w:t xml:space="preserve"> щоденний</w:t>
      </w:r>
      <w:r w:rsidR="00C85A89" w:rsidRPr="009A2A58">
        <w:rPr>
          <w:rFonts w:ascii="Arial" w:hAnsi="Arial" w:cs="Arial"/>
          <w:sz w:val="20"/>
          <w:szCs w:val="20"/>
          <w:lang w:val="uk-UA"/>
        </w:rPr>
        <w:t xml:space="preserve"> подарунок Акції (</w:t>
      </w:r>
      <w:proofErr w:type="spellStart"/>
      <w:r w:rsidR="00C85A89" w:rsidRPr="009A2A58">
        <w:rPr>
          <w:rFonts w:ascii="Arial" w:hAnsi="Arial" w:cs="Arial"/>
          <w:sz w:val="20"/>
          <w:szCs w:val="20"/>
          <w:lang w:val="uk-UA"/>
        </w:rPr>
        <w:t>п.п</w:t>
      </w:r>
      <w:proofErr w:type="spellEnd"/>
      <w:r w:rsidR="00C85A89" w:rsidRPr="009A2A58">
        <w:rPr>
          <w:rFonts w:ascii="Arial" w:hAnsi="Arial" w:cs="Arial"/>
          <w:sz w:val="20"/>
          <w:szCs w:val="20"/>
          <w:lang w:val="uk-UA"/>
        </w:rPr>
        <w:t>. 5.1)</w:t>
      </w:r>
      <w:r w:rsidR="00B471A4" w:rsidRPr="009A2A58">
        <w:rPr>
          <w:rFonts w:ascii="Arial" w:hAnsi="Arial" w:cs="Arial"/>
          <w:sz w:val="20"/>
          <w:szCs w:val="20"/>
          <w:lang w:val="uk-UA"/>
        </w:rPr>
        <w:t xml:space="preserve">. Також він потрапляє до </w:t>
      </w:r>
      <w:proofErr w:type="spellStart"/>
      <w:r w:rsidR="00B471A4" w:rsidRPr="009A2A58">
        <w:rPr>
          <w:rFonts w:ascii="Arial" w:hAnsi="Arial" w:cs="Arial"/>
          <w:sz w:val="20"/>
          <w:szCs w:val="20"/>
          <w:lang w:val="uk-UA"/>
        </w:rPr>
        <w:t>пуллу-фіналістів</w:t>
      </w:r>
      <w:proofErr w:type="spellEnd"/>
      <w:r w:rsidR="00B471A4" w:rsidRPr="009A2A58">
        <w:rPr>
          <w:rFonts w:ascii="Arial" w:hAnsi="Arial" w:cs="Arial"/>
          <w:sz w:val="20"/>
          <w:szCs w:val="20"/>
          <w:lang w:val="uk-UA"/>
        </w:rPr>
        <w:t xml:space="preserve">, серед яких в кінці проекту </w:t>
      </w:r>
      <w:r w:rsidR="00590AF4">
        <w:rPr>
          <w:rFonts w:ascii="Arial" w:hAnsi="Arial" w:cs="Arial"/>
          <w:sz w:val="20"/>
          <w:szCs w:val="20"/>
          <w:lang w:val="uk-UA"/>
        </w:rPr>
        <w:t>06</w:t>
      </w:r>
      <w:r w:rsidR="00B471A4" w:rsidRPr="009A2A58">
        <w:rPr>
          <w:rFonts w:ascii="Arial" w:hAnsi="Arial" w:cs="Arial"/>
          <w:sz w:val="20"/>
          <w:szCs w:val="20"/>
          <w:lang w:val="uk-UA"/>
        </w:rPr>
        <w:t>.</w:t>
      </w:r>
      <w:r w:rsidR="008510C4" w:rsidRPr="009A2A58">
        <w:rPr>
          <w:rFonts w:ascii="Arial" w:hAnsi="Arial" w:cs="Arial"/>
          <w:sz w:val="20"/>
          <w:szCs w:val="20"/>
          <w:lang w:val="uk-UA"/>
        </w:rPr>
        <w:t>11.2017 р.</w:t>
      </w:r>
      <w:r w:rsidR="00B471A4" w:rsidRPr="009A2A58">
        <w:rPr>
          <w:rFonts w:ascii="Arial" w:hAnsi="Arial" w:cs="Arial"/>
          <w:sz w:val="20"/>
          <w:szCs w:val="20"/>
          <w:lang w:val="uk-UA"/>
        </w:rPr>
        <w:t xml:space="preserve"> буде розіграний головний подарунок Акції (</w:t>
      </w:r>
      <w:proofErr w:type="spellStart"/>
      <w:r w:rsidR="00B471A4" w:rsidRPr="009A2A58">
        <w:rPr>
          <w:rFonts w:ascii="Arial" w:hAnsi="Arial" w:cs="Arial"/>
          <w:sz w:val="20"/>
          <w:szCs w:val="20"/>
          <w:lang w:val="uk-UA"/>
        </w:rPr>
        <w:t>п.п</w:t>
      </w:r>
      <w:proofErr w:type="spellEnd"/>
      <w:r w:rsidR="00B471A4" w:rsidRPr="009A2A58">
        <w:rPr>
          <w:rFonts w:ascii="Arial" w:hAnsi="Arial" w:cs="Arial"/>
          <w:sz w:val="20"/>
          <w:szCs w:val="20"/>
          <w:lang w:val="uk-UA"/>
        </w:rPr>
        <w:t>. 5.2). Розіграш проводиться за допомогою сервісу Random.org.</w:t>
      </w: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b/>
          <w:sz w:val="20"/>
          <w:szCs w:val="20"/>
          <w:lang w:val="uk-UA"/>
        </w:rPr>
        <w:t>5</w:t>
      </w:r>
      <w:r w:rsidR="00086CF6" w:rsidRPr="009A2A5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4A23B7" w:rsidRPr="009A2A58">
        <w:rPr>
          <w:rFonts w:ascii="Arial" w:hAnsi="Arial" w:cs="Arial"/>
          <w:b/>
          <w:sz w:val="20"/>
          <w:szCs w:val="20"/>
          <w:lang w:val="uk-UA"/>
        </w:rPr>
        <w:t xml:space="preserve">Подарунок </w:t>
      </w:r>
      <w:r w:rsidR="00086CF6" w:rsidRPr="009A2A58">
        <w:rPr>
          <w:rFonts w:ascii="Arial" w:hAnsi="Arial" w:cs="Arial"/>
          <w:b/>
          <w:sz w:val="20"/>
          <w:szCs w:val="20"/>
          <w:lang w:val="uk-UA"/>
        </w:rPr>
        <w:t xml:space="preserve">Акції. </w:t>
      </w: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>5</w:t>
      </w:r>
      <w:r w:rsidR="00086CF6" w:rsidRPr="009A2A58">
        <w:rPr>
          <w:rFonts w:ascii="Arial" w:hAnsi="Arial" w:cs="Arial"/>
          <w:sz w:val="20"/>
          <w:szCs w:val="20"/>
          <w:lang w:val="uk-UA"/>
        </w:rPr>
        <w:t xml:space="preserve">.1. </w:t>
      </w:r>
      <w:r w:rsidR="00B471A4" w:rsidRPr="009A2A58">
        <w:rPr>
          <w:rFonts w:ascii="Arial" w:hAnsi="Arial" w:cs="Arial"/>
          <w:sz w:val="20"/>
          <w:szCs w:val="20"/>
          <w:lang w:val="uk-UA"/>
        </w:rPr>
        <w:t>Щоденний п</w:t>
      </w:r>
      <w:r w:rsidR="00A133B4" w:rsidRPr="009A2A58">
        <w:rPr>
          <w:rFonts w:ascii="Arial" w:hAnsi="Arial" w:cs="Arial"/>
          <w:sz w:val="20"/>
          <w:szCs w:val="20"/>
          <w:lang w:val="uk-UA"/>
        </w:rPr>
        <w:t xml:space="preserve">одарунок </w:t>
      </w:r>
      <w:r w:rsidR="00086CF6" w:rsidRPr="009A2A58">
        <w:rPr>
          <w:rFonts w:ascii="Arial" w:hAnsi="Arial" w:cs="Arial"/>
          <w:sz w:val="20"/>
          <w:szCs w:val="20"/>
          <w:lang w:val="uk-UA"/>
        </w:rPr>
        <w:t xml:space="preserve">– </w:t>
      </w:r>
      <w:r w:rsidR="00C85A89" w:rsidRPr="009A2A58">
        <w:rPr>
          <w:rFonts w:ascii="Arial" w:hAnsi="Arial" w:cs="Arial"/>
          <w:sz w:val="20"/>
          <w:szCs w:val="20"/>
          <w:lang w:val="uk-UA"/>
        </w:rPr>
        <w:t xml:space="preserve">сувенірна продукція від ТМ </w:t>
      </w:r>
      <w:r w:rsidR="00B471A4" w:rsidRPr="009A2A58">
        <w:rPr>
          <w:rFonts w:ascii="Arial" w:hAnsi="Arial" w:cs="Arial"/>
          <w:bCs/>
          <w:sz w:val="20"/>
          <w:szCs w:val="20"/>
        </w:rPr>
        <w:t>NOKIAN</w:t>
      </w:r>
      <w:r w:rsidR="00B471A4" w:rsidRPr="009A2A58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B471A4" w:rsidRPr="009A2A58">
        <w:rPr>
          <w:rFonts w:ascii="Arial" w:hAnsi="Arial" w:cs="Arial"/>
          <w:bCs/>
          <w:sz w:val="20"/>
          <w:szCs w:val="20"/>
        </w:rPr>
        <w:t>TYRES</w:t>
      </w:r>
      <w:r w:rsidR="00C85A89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8510C4" w:rsidRPr="009A2A58">
        <w:rPr>
          <w:rFonts w:ascii="Arial" w:hAnsi="Arial" w:cs="Arial"/>
          <w:sz w:val="20"/>
          <w:szCs w:val="20"/>
          <w:lang w:val="uk-UA"/>
        </w:rPr>
        <w:t>та РС «</w:t>
      </w:r>
      <w:proofErr w:type="spellStart"/>
      <w:r w:rsidR="008510C4" w:rsidRPr="009A2A58">
        <w:rPr>
          <w:rFonts w:ascii="Arial" w:hAnsi="Arial" w:cs="Arial"/>
          <w:sz w:val="20"/>
          <w:szCs w:val="20"/>
          <w:lang w:val="uk-UA"/>
        </w:rPr>
        <w:t>Авторадио</w:t>
      </w:r>
      <w:proofErr w:type="spellEnd"/>
      <w:r w:rsidR="008510C4" w:rsidRPr="009A2A58">
        <w:rPr>
          <w:rFonts w:ascii="Arial" w:hAnsi="Arial" w:cs="Arial"/>
          <w:sz w:val="20"/>
          <w:szCs w:val="20"/>
          <w:lang w:val="uk-UA"/>
        </w:rPr>
        <w:t>»</w:t>
      </w:r>
      <w:r w:rsidR="00086CF6" w:rsidRPr="009A2A58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C64F8E" w:rsidRPr="009A2A58" w:rsidRDefault="00B471A4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 xml:space="preserve">5.2. Головний подарунок – комплект зимових шин ТМ </w:t>
      </w:r>
      <w:r w:rsidRPr="009A2A58">
        <w:rPr>
          <w:rFonts w:ascii="Arial" w:hAnsi="Arial" w:cs="Arial"/>
          <w:bCs/>
          <w:sz w:val="20"/>
          <w:szCs w:val="20"/>
        </w:rPr>
        <w:t>NOKIAN</w:t>
      </w:r>
      <w:r w:rsidRPr="009A2A58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9A2A58">
        <w:rPr>
          <w:rFonts w:ascii="Arial" w:hAnsi="Arial" w:cs="Arial"/>
          <w:bCs/>
          <w:sz w:val="20"/>
          <w:szCs w:val="20"/>
        </w:rPr>
        <w:t>TYRES</w:t>
      </w:r>
      <w:r w:rsidRPr="009A2A58">
        <w:rPr>
          <w:rFonts w:ascii="Arial" w:hAnsi="Arial" w:cs="Arial"/>
          <w:sz w:val="20"/>
          <w:szCs w:val="20"/>
          <w:lang w:val="uk-UA"/>
        </w:rPr>
        <w:t>.</w:t>
      </w:r>
    </w:p>
    <w:p w:rsidR="00B471A4" w:rsidRPr="009A2A58" w:rsidRDefault="00B471A4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B471A4" w:rsidRPr="009A2A58" w:rsidRDefault="004219D6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A2A58">
        <w:rPr>
          <w:rFonts w:ascii="Arial" w:hAnsi="Arial" w:cs="Arial"/>
          <w:b/>
          <w:sz w:val="20"/>
          <w:szCs w:val="20"/>
          <w:lang w:val="uk-UA"/>
        </w:rPr>
        <w:t>6. Оприлюднення результатів Акції.</w:t>
      </w:r>
    </w:p>
    <w:p w:rsidR="004219D6" w:rsidRPr="009A2A58" w:rsidRDefault="004219D6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>6.1. Імена Переможців Акції оголошуються безпосередньо в ефірі радіостанції «</w:t>
      </w:r>
      <w:proofErr w:type="spellStart"/>
      <w:r w:rsidRPr="009A2A58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9A2A58">
        <w:rPr>
          <w:rFonts w:ascii="Arial" w:hAnsi="Arial" w:cs="Arial"/>
          <w:sz w:val="20"/>
          <w:szCs w:val="20"/>
          <w:lang w:val="uk-UA"/>
        </w:rPr>
        <w:t xml:space="preserve">» під час проведення Акції. </w:t>
      </w:r>
      <w:proofErr w:type="spellStart"/>
      <w:r w:rsidRPr="009A2A58">
        <w:rPr>
          <w:rFonts w:ascii="Arial" w:hAnsi="Arial" w:cs="Arial"/>
          <w:sz w:val="20"/>
          <w:szCs w:val="20"/>
        </w:rPr>
        <w:t>Рішення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9A2A58">
        <w:rPr>
          <w:rFonts w:ascii="Arial" w:hAnsi="Arial" w:cs="Arial"/>
          <w:sz w:val="20"/>
          <w:szCs w:val="20"/>
        </w:rPr>
        <w:t>усіх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sz w:val="20"/>
          <w:szCs w:val="20"/>
        </w:rPr>
        <w:t>Переможців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sz w:val="20"/>
          <w:szCs w:val="20"/>
        </w:rPr>
        <w:t>Акції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</w:t>
      </w:r>
      <w:r w:rsidRPr="009A2A58">
        <w:rPr>
          <w:rFonts w:ascii="Arial" w:hAnsi="Arial" w:cs="Arial"/>
          <w:sz w:val="20"/>
          <w:szCs w:val="20"/>
          <w:lang w:val="uk-UA"/>
        </w:rPr>
        <w:t>озвучені у прямому ефірі</w:t>
      </w:r>
      <w:r w:rsidRPr="009A2A58">
        <w:rPr>
          <w:rFonts w:ascii="Arial" w:hAnsi="Arial" w:cs="Arial"/>
          <w:sz w:val="20"/>
          <w:szCs w:val="20"/>
        </w:rPr>
        <w:t xml:space="preserve">, є </w:t>
      </w:r>
      <w:proofErr w:type="spellStart"/>
      <w:r w:rsidRPr="009A2A58">
        <w:rPr>
          <w:rFonts w:ascii="Arial" w:hAnsi="Arial" w:cs="Arial"/>
          <w:sz w:val="20"/>
          <w:szCs w:val="20"/>
        </w:rPr>
        <w:t>остаточним</w:t>
      </w:r>
      <w:proofErr w:type="spellEnd"/>
      <w:r w:rsidRPr="009A2A58">
        <w:rPr>
          <w:rFonts w:ascii="Arial" w:hAnsi="Arial" w:cs="Arial"/>
          <w:sz w:val="20"/>
          <w:szCs w:val="20"/>
          <w:lang w:val="uk-UA"/>
        </w:rPr>
        <w:t>и</w:t>
      </w:r>
      <w:r w:rsidRPr="009A2A58">
        <w:rPr>
          <w:rFonts w:ascii="Arial" w:hAnsi="Arial" w:cs="Arial"/>
          <w:sz w:val="20"/>
          <w:szCs w:val="20"/>
        </w:rPr>
        <w:t xml:space="preserve"> і </w:t>
      </w:r>
      <w:proofErr w:type="spellStart"/>
      <w:r w:rsidRPr="009A2A58">
        <w:rPr>
          <w:rFonts w:ascii="Arial" w:hAnsi="Arial" w:cs="Arial"/>
          <w:sz w:val="20"/>
          <w:szCs w:val="20"/>
        </w:rPr>
        <w:t>оскарженню</w:t>
      </w:r>
      <w:proofErr w:type="spellEnd"/>
      <w:r w:rsidRPr="009A2A58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9A2A58">
        <w:rPr>
          <w:rFonts w:ascii="Arial" w:hAnsi="Arial" w:cs="Arial"/>
          <w:sz w:val="20"/>
          <w:szCs w:val="20"/>
        </w:rPr>
        <w:t>підляга</w:t>
      </w:r>
      <w:r w:rsidRPr="009A2A58">
        <w:rPr>
          <w:rFonts w:ascii="Arial" w:hAnsi="Arial" w:cs="Arial"/>
          <w:sz w:val="20"/>
          <w:szCs w:val="20"/>
          <w:lang w:val="uk-UA"/>
        </w:rPr>
        <w:t>ють</w:t>
      </w:r>
      <w:proofErr w:type="spellEnd"/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86CF6" w:rsidRPr="009A2A58" w:rsidRDefault="00086CF6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A58">
        <w:rPr>
          <w:rFonts w:ascii="Arial" w:hAnsi="Arial" w:cs="Arial"/>
          <w:b/>
          <w:sz w:val="20"/>
          <w:szCs w:val="20"/>
        </w:rPr>
        <w:t xml:space="preserve">7. Порядок </w:t>
      </w:r>
      <w:r w:rsidR="004219D6" w:rsidRPr="009A2A58">
        <w:rPr>
          <w:rFonts w:ascii="Arial" w:hAnsi="Arial" w:cs="Arial"/>
          <w:b/>
          <w:sz w:val="20"/>
          <w:szCs w:val="20"/>
          <w:lang w:val="uk-UA"/>
        </w:rPr>
        <w:t>та умови</w:t>
      </w:r>
      <w:r w:rsidRPr="009A2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b/>
          <w:sz w:val="20"/>
          <w:szCs w:val="20"/>
        </w:rPr>
        <w:t>отримання</w:t>
      </w:r>
      <w:proofErr w:type="spellEnd"/>
      <w:r w:rsidRPr="009A2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b/>
          <w:sz w:val="20"/>
          <w:szCs w:val="20"/>
        </w:rPr>
        <w:t>Подарунків</w:t>
      </w:r>
      <w:proofErr w:type="spellEnd"/>
      <w:r w:rsidRPr="009A2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b/>
          <w:sz w:val="20"/>
          <w:szCs w:val="20"/>
        </w:rPr>
        <w:t>Акції</w:t>
      </w:r>
      <w:proofErr w:type="spellEnd"/>
      <w:r w:rsidRPr="009A2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2A58">
        <w:rPr>
          <w:rFonts w:ascii="Arial" w:hAnsi="Arial" w:cs="Arial"/>
          <w:b/>
          <w:sz w:val="20"/>
          <w:szCs w:val="20"/>
        </w:rPr>
        <w:t>переможцями</w:t>
      </w:r>
      <w:proofErr w:type="spellEnd"/>
      <w:r w:rsidRPr="009A2A58">
        <w:rPr>
          <w:rFonts w:ascii="Arial" w:hAnsi="Arial" w:cs="Arial"/>
          <w:b/>
          <w:sz w:val="20"/>
          <w:szCs w:val="20"/>
        </w:rPr>
        <w:t>.</w:t>
      </w:r>
    </w:p>
    <w:p w:rsidR="00C85A89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>7.1.</w:t>
      </w:r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B73D58" w:rsidRPr="009A2A58">
        <w:rPr>
          <w:rFonts w:ascii="Arial" w:hAnsi="Arial" w:cs="Arial"/>
          <w:sz w:val="20"/>
          <w:szCs w:val="20"/>
          <w:lang w:val="uk-UA"/>
        </w:rPr>
        <w:t>Виконавець</w:t>
      </w:r>
      <w:r w:rsidR="00B73D58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зобов’язується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надати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5C7723" w:rsidRPr="009A2A58">
        <w:rPr>
          <w:rFonts w:ascii="Arial" w:hAnsi="Arial" w:cs="Arial"/>
          <w:sz w:val="20"/>
          <w:szCs w:val="20"/>
          <w:lang w:val="uk-UA"/>
        </w:rPr>
        <w:t xml:space="preserve">щоденний Подарунок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Переможцю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разі</w:t>
      </w:r>
      <w:proofErr w:type="spellEnd"/>
      <w:r w:rsidR="00C85A89" w:rsidRPr="009A2A58">
        <w:rPr>
          <w:rFonts w:ascii="Arial" w:hAnsi="Arial" w:cs="Arial"/>
          <w:sz w:val="20"/>
          <w:szCs w:val="20"/>
          <w:lang w:val="uk-UA"/>
        </w:rPr>
        <w:t xml:space="preserve"> перемоги</w:t>
      </w:r>
      <w:r w:rsidR="005C7723" w:rsidRPr="009A2A58">
        <w:rPr>
          <w:rFonts w:ascii="Arial" w:hAnsi="Arial" w:cs="Arial"/>
          <w:sz w:val="20"/>
          <w:szCs w:val="20"/>
          <w:lang w:val="uk-UA"/>
        </w:rPr>
        <w:t xml:space="preserve"> (згідно п.5.1.)</w:t>
      </w:r>
      <w:r w:rsidR="00C85A89" w:rsidRPr="009A2A58">
        <w:rPr>
          <w:rFonts w:ascii="Arial" w:hAnsi="Arial" w:cs="Arial"/>
          <w:sz w:val="20"/>
          <w:szCs w:val="20"/>
          <w:lang w:val="uk-UA"/>
        </w:rPr>
        <w:t>.</w:t>
      </w:r>
    </w:p>
    <w:p w:rsidR="00C85A89" w:rsidRPr="009A2A58" w:rsidRDefault="00C85A89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4219D6" w:rsidRPr="009A2A58" w:rsidRDefault="00C85A89" w:rsidP="00D951DE">
      <w:pPr>
        <w:spacing w:after="0" w:line="240" w:lineRule="auto"/>
        <w:jc w:val="both"/>
        <w:rPr>
          <w:ins w:id="0" w:author="Yulia Shkolnaya" w:date="2017-09-27T16:23:00Z"/>
          <w:rFonts w:ascii="Arial" w:hAnsi="Arial" w:cs="Arial"/>
          <w:color w:val="4B4B4D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 xml:space="preserve">7.2. </w:t>
      </w:r>
      <w:ins w:id="1" w:author="Yulia Shkolnaya" w:date="2017-09-27T16:22:00Z">
        <w:r w:rsidR="00660C10" w:rsidRPr="009A2A58">
          <w:rPr>
            <w:rFonts w:ascii="Arial" w:hAnsi="Arial" w:cs="Arial"/>
            <w:sz w:val="20"/>
            <w:szCs w:val="20"/>
            <w:lang w:val="uk-UA"/>
          </w:rPr>
          <w:t xml:space="preserve">Вручення щоденних подарунків, вказаних в п. 5.1. даних Правил Акції, здійснюється </w:t>
        </w:r>
      </w:ins>
      <w:r w:rsidRPr="009A2A58">
        <w:rPr>
          <w:rFonts w:ascii="Arial" w:hAnsi="Arial" w:cs="Arial"/>
          <w:sz w:val="20"/>
          <w:szCs w:val="20"/>
          <w:lang w:val="uk-UA"/>
        </w:rPr>
        <w:t xml:space="preserve">Радіостанцією </w:t>
      </w:r>
      <w:proofErr w:type="spellStart"/>
      <w:r w:rsidRPr="009A2A58">
        <w:rPr>
          <w:rFonts w:ascii="Arial" w:hAnsi="Arial" w:cs="Arial"/>
          <w:sz w:val="20"/>
          <w:szCs w:val="20"/>
        </w:rPr>
        <w:t>Авторадіо</w:t>
      </w:r>
      <w:proofErr w:type="spellEnd"/>
      <w:r w:rsidRPr="009A2A58">
        <w:rPr>
          <w:rFonts w:ascii="Arial" w:hAnsi="Arial" w:cs="Arial"/>
          <w:sz w:val="20"/>
          <w:szCs w:val="20"/>
          <w:lang w:val="uk-UA"/>
        </w:rPr>
        <w:t xml:space="preserve"> (ДП ТРК «ДОВІРА») за адресою м. Київ, </w:t>
      </w:r>
      <w:proofErr w:type="spellStart"/>
      <w:r w:rsidRPr="009A2A58">
        <w:rPr>
          <w:rFonts w:ascii="Arial" w:hAnsi="Arial" w:cs="Arial"/>
          <w:sz w:val="20"/>
          <w:szCs w:val="20"/>
          <w:lang w:val="uk-UA"/>
        </w:rPr>
        <w:t>вул.Кирилівська</w:t>
      </w:r>
      <w:proofErr w:type="spellEnd"/>
      <w:r w:rsidRPr="009A2A58">
        <w:rPr>
          <w:rFonts w:ascii="Arial" w:hAnsi="Arial" w:cs="Arial"/>
          <w:sz w:val="20"/>
          <w:szCs w:val="20"/>
          <w:lang w:val="uk-UA"/>
        </w:rPr>
        <w:t xml:space="preserve"> (Фрунзе) 104-а у будні з 10:00 до 18:00</w:t>
      </w:r>
      <w:r w:rsidRPr="009A2A58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3A75B6" w:rsidRPr="009A2A58" w:rsidRDefault="00660C10" w:rsidP="003A75B6">
      <w:pPr>
        <w:spacing w:after="0" w:line="240" w:lineRule="auto"/>
        <w:jc w:val="both"/>
        <w:rPr>
          <w:ins w:id="2" w:author="Yulia Shkolnaya" w:date="2017-09-27T16:26:00Z"/>
          <w:rFonts w:ascii="Arial" w:hAnsi="Arial" w:cs="Arial"/>
          <w:sz w:val="20"/>
          <w:szCs w:val="20"/>
          <w:lang w:val="uk-UA"/>
        </w:rPr>
      </w:pPr>
      <w:ins w:id="3" w:author="Yulia Shkolnaya" w:date="2017-09-27T16:23:00Z">
        <w:r w:rsidRPr="009A2A58">
          <w:rPr>
            <w:rFonts w:ascii="Arial" w:hAnsi="Arial" w:cs="Arial"/>
            <w:sz w:val="20"/>
            <w:szCs w:val="20"/>
            <w:lang w:val="uk-UA"/>
          </w:rPr>
          <w:lastRenderedPageBreak/>
          <w:t xml:space="preserve">Вручення Головного подарунку, вказаного в п. 5.2. даних Правил Акції, здійснюється Організатором </w:t>
        </w:r>
      </w:ins>
      <w:ins w:id="4" w:author="Yulia Shkolnaya" w:date="2017-09-27T16:27:00Z">
        <w:r w:rsidR="00DA0A55" w:rsidRPr="009A2A58">
          <w:rPr>
            <w:rFonts w:ascii="Arial" w:hAnsi="Arial" w:cs="Arial"/>
            <w:sz w:val="20"/>
            <w:szCs w:val="20"/>
            <w:lang w:val="uk-UA"/>
          </w:rPr>
          <w:t>Акці</w:t>
        </w:r>
      </w:ins>
      <w:ins w:id="5" w:author="Yulia Shkolnaya" w:date="2017-09-27T16:28:00Z">
        <w:r w:rsidR="00DA0A55" w:rsidRPr="009A2A58">
          <w:rPr>
            <w:rFonts w:ascii="Arial" w:hAnsi="Arial" w:cs="Arial"/>
            <w:sz w:val="20"/>
            <w:szCs w:val="20"/>
            <w:lang w:val="uk-UA"/>
          </w:rPr>
          <w:t>ї</w:t>
        </w:r>
      </w:ins>
      <w:r w:rsidR="00DA0A55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ins w:id="6" w:author="Yulia Shkolnaya" w:date="2017-09-27T16:25:00Z">
        <w:r w:rsidR="003A75B6" w:rsidRPr="009A2A58">
          <w:rPr>
            <w:rFonts w:ascii="Arial" w:eastAsia="Times New Roman" w:hAnsi="Arial" w:cs="Arial"/>
            <w:noProof/>
            <w:color w:val="000000"/>
            <w:sz w:val="20"/>
            <w:szCs w:val="20"/>
            <w:lang w:val="uk-UA" w:eastAsia="ru-RU"/>
          </w:rPr>
          <w:t>шляхом</w:t>
        </w:r>
        <w:r w:rsidR="003A75B6"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>передачі</w:t>
        </w:r>
        <w:proofErr w:type="spellEnd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>його</w:t>
        </w:r>
        <w:proofErr w:type="spellEnd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>особисто</w:t>
        </w:r>
        <w:proofErr w:type="spellEnd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>Переможцю</w:t>
        </w:r>
        <w:proofErr w:type="spellEnd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>або</w:t>
        </w:r>
        <w:proofErr w:type="spellEnd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>відправлення</w:t>
        </w:r>
        <w:proofErr w:type="spellEnd"/>
        <w:r w:rsidR="003A75B6" w:rsidRPr="009A2A58">
          <w:rPr>
            <w:rFonts w:ascii="Arial" w:hAnsi="Arial" w:cs="Arial"/>
            <w:color w:val="000000"/>
            <w:sz w:val="20"/>
            <w:szCs w:val="20"/>
            <w:lang w:val="uk-UA"/>
          </w:rPr>
          <w:t>м</w:t>
        </w:r>
        <w:r w:rsidR="003A75B6"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>Подарунка</w:t>
        </w:r>
        <w:proofErr w:type="spellEnd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 xml:space="preserve"> службою доставки «Нова </w:t>
        </w:r>
        <w:proofErr w:type="spellStart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>Пошта</w:t>
        </w:r>
        <w:proofErr w:type="spellEnd"/>
        <w:r w:rsidR="003A75B6" w:rsidRPr="009A2A58">
          <w:rPr>
            <w:rFonts w:ascii="Arial" w:hAnsi="Arial" w:cs="Arial"/>
            <w:color w:val="000000"/>
            <w:sz w:val="20"/>
            <w:szCs w:val="20"/>
          </w:rPr>
          <w:t>».</w:t>
        </w:r>
        <w:r w:rsidR="003A75B6" w:rsidRPr="009A2A58">
          <w:rPr>
            <w:rFonts w:ascii="Arial" w:hAnsi="Arial" w:cs="Arial"/>
            <w:color w:val="000000"/>
            <w:sz w:val="20"/>
            <w:szCs w:val="20"/>
            <w:lang w:val="uk-UA"/>
          </w:rPr>
          <w:t xml:space="preserve"> </w:t>
        </w:r>
      </w:ins>
      <w:bookmarkStart w:id="7" w:name="_GoBack"/>
      <w:bookmarkEnd w:id="7"/>
    </w:p>
    <w:p w:rsidR="003A75B6" w:rsidRPr="009A2A58" w:rsidRDefault="003A75B6" w:rsidP="003A75B6">
      <w:pPr>
        <w:spacing w:after="0" w:line="240" w:lineRule="auto"/>
        <w:jc w:val="both"/>
        <w:rPr>
          <w:ins w:id="8" w:author="Yulia Shkolnaya" w:date="2017-09-27T16:25:00Z"/>
          <w:rFonts w:ascii="Arial" w:hAnsi="Arial" w:cs="Arial"/>
          <w:color w:val="000000"/>
          <w:sz w:val="20"/>
          <w:szCs w:val="20"/>
        </w:rPr>
      </w:pPr>
      <w:proofErr w:type="spellStart"/>
      <w:ins w:id="9" w:author="Yulia Shkolnaya" w:date="2017-09-27T16:25:00Z">
        <w:r w:rsidRPr="009A2A58">
          <w:rPr>
            <w:rStyle w:val="hps"/>
            <w:rFonts w:ascii="Arial" w:hAnsi="Arial" w:cs="Arial"/>
            <w:sz w:val="20"/>
            <w:szCs w:val="20"/>
          </w:rPr>
          <w:t>Організатор</w:t>
        </w:r>
        <w:proofErr w:type="spellEnd"/>
        <w:r w:rsidRPr="009A2A58">
          <w:rPr>
            <w:rStyle w:val="hps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9A2A58">
          <w:rPr>
            <w:rStyle w:val="hps"/>
            <w:rFonts w:ascii="Arial" w:hAnsi="Arial" w:cs="Arial"/>
            <w:sz w:val="20"/>
            <w:szCs w:val="20"/>
          </w:rPr>
          <w:t>Акції</w:t>
        </w:r>
        <w:proofErr w:type="spellEnd"/>
        <w:r w:rsidRPr="009A2A58">
          <w:rPr>
            <w:rStyle w:val="hps"/>
            <w:rFonts w:ascii="Arial" w:hAnsi="Arial" w:cs="Arial"/>
            <w:sz w:val="20"/>
            <w:szCs w:val="20"/>
          </w:rPr>
          <w:t xml:space="preserve"> </w:t>
        </w:r>
        <w:r w:rsidRPr="009A2A58">
          <w:rPr>
            <w:rFonts w:ascii="Arial" w:hAnsi="Arial" w:cs="Arial"/>
            <w:color w:val="000000"/>
            <w:sz w:val="20"/>
            <w:szCs w:val="20"/>
          </w:rPr>
          <w:t>не нес</w:t>
        </w:r>
      </w:ins>
      <w:ins w:id="10" w:author="Yulia Shkolnaya" w:date="2017-09-27T16:26:00Z">
        <w:r w:rsidRPr="009A2A58">
          <w:rPr>
            <w:rFonts w:ascii="Arial" w:hAnsi="Arial" w:cs="Arial"/>
            <w:color w:val="000000"/>
            <w:sz w:val="20"/>
            <w:szCs w:val="20"/>
            <w:lang w:val="uk-UA"/>
          </w:rPr>
          <w:t>е</w:t>
        </w:r>
      </w:ins>
      <w:ins w:id="11" w:author="Yulia Shkolnaya" w:date="2017-09-27T16:25:00Z"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відповідальності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за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збереження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цілісності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Подарунк</w:t>
        </w:r>
      </w:ins>
      <w:proofErr w:type="spellEnd"/>
      <w:ins w:id="12" w:author="Yulia Shkolnaya" w:date="2017-09-27T16:26:00Z">
        <w:r w:rsidRPr="009A2A58">
          <w:rPr>
            <w:rFonts w:ascii="Arial" w:hAnsi="Arial" w:cs="Arial"/>
            <w:color w:val="000000"/>
            <w:sz w:val="20"/>
            <w:szCs w:val="20"/>
            <w:lang w:val="uk-UA"/>
          </w:rPr>
          <w:t>у</w:t>
        </w:r>
      </w:ins>
      <w:ins w:id="13" w:author="Yulia Shkolnaya" w:date="2017-09-27T16:25:00Z"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при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здійсненні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його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доставки службою доставки </w:t>
        </w:r>
      </w:ins>
      <w:ins w:id="14" w:author="Yulia Shkolnaya" w:date="2017-09-27T16:26:00Z"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«Нова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Пошта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» </w:t>
        </w:r>
      </w:ins>
      <w:ins w:id="15" w:author="Yulia Shkolnaya" w:date="2017-09-27T16:25:00Z"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на адресу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Переможця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Акції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.   Доставка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Подарунк</w:t>
        </w:r>
      </w:ins>
      <w:proofErr w:type="spellEnd"/>
      <w:ins w:id="16" w:author="Yulia Shkolnaya" w:date="2017-09-27T16:26:00Z">
        <w:r w:rsidRPr="009A2A58">
          <w:rPr>
            <w:rFonts w:ascii="Arial" w:hAnsi="Arial" w:cs="Arial"/>
            <w:color w:val="000000"/>
            <w:sz w:val="20"/>
            <w:szCs w:val="20"/>
            <w:lang w:val="uk-UA"/>
          </w:rPr>
          <w:t>у</w:t>
        </w:r>
      </w:ins>
      <w:ins w:id="17" w:author="Yulia Shkolnaya" w:date="2017-09-27T16:25:00Z"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здійснюється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відповідно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до правил та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тарифів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встановлених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службою доставки «Нова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Пошта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» та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оплачується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18" w:author="Yulia Shkolnaya" w:date="2017-09-27T16:26:00Z">
        <w:r w:rsidRPr="009A2A58">
          <w:rPr>
            <w:rFonts w:ascii="Arial" w:hAnsi="Arial" w:cs="Arial"/>
            <w:color w:val="000000"/>
            <w:sz w:val="20"/>
            <w:szCs w:val="20"/>
            <w:lang w:val="uk-UA"/>
          </w:rPr>
          <w:t>Організатором</w:t>
        </w:r>
      </w:ins>
      <w:ins w:id="19" w:author="Yulia Shkolnaya" w:date="2017-09-27T16:25:00Z"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Акції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. Зберігання Подарунків у відділенні служби доставки безкоштовне протягом 5 днів з дати надходження Подарунку до відділення. </w:t>
        </w:r>
        <w:proofErr w:type="gramStart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Оплата за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послуги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зберігання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поштових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відправлень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з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Подарунк</w:t>
        </w:r>
      </w:ins>
      <w:proofErr w:type="spellEnd"/>
      <w:ins w:id="20" w:author="Yulia Shkolnaya" w:date="2017-09-27T16:27:00Z">
        <w:r w:rsidRPr="009A2A58">
          <w:rPr>
            <w:rFonts w:ascii="Arial" w:hAnsi="Arial" w:cs="Arial"/>
            <w:color w:val="000000"/>
            <w:sz w:val="20"/>
            <w:szCs w:val="20"/>
            <w:lang w:val="uk-UA"/>
          </w:rPr>
          <w:t>ом</w:t>
        </w:r>
      </w:ins>
      <w:ins w:id="21" w:author="Yulia Shkolnaya" w:date="2017-09-27T16:25:00Z"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понад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встановлений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безкоштовний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період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зберігання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здійснюється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Учасником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Акції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самостійно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(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відповідно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до Правил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зберігання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розміщених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на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сайті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служби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доставки «Нова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Пошта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» </w:t>
        </w:r>
        <w:r w:rsidRPr="009A2A58">
          <w:rPr>
            <w:rFonts w:ascii="Arial" w:hAnsi="Arial" w:cs="Arial"/>
            <w:color w:val="000000"/>
            <w:sz w:val="20"/>
            <w:szCs w:val="20"/>
          </w:rPr>
          <w:fldChar w:fldCharType="begin"/>
        </w:r>
        <w:r w:rsidRPr="009A2A58">
          <w:rPr>
            <w:rFonts w:ascii="Arial" w:hAnsi="Arial" w:cs="Arial"/>
            <w:color w:val="000000"/>
            <w:sz w:val="20"/>
            <w:szCs w:val="20"/>
          </w:rPr>
          <w:instrText xml:space="preserve"> HYPERLINK "http://novaposhta.ua/zberigannia" </w:instrText>
        </w:r>
        <w:r w:rsidRPr="009A2A58">
          <w:rPr>
            <w:rFonts w:ascii="Arial" w:hAnsi="Arial" w:cs="Arial"/>
            <w:color w:val="000000"/>
            <w:sz w:val="20"/>
            <w:szCs w:val="20"/>
          </w:rPr>
          <w:fldChar w:fldCharType="separate"/>
        </w:r>
        <w:r w:rsidRPr="009A2A58">
          <w:rPr>
            <w:rStyle w:val="a6"/>
            <w:rFonts w:ascii="Arial" w:hAnsi="Arial" w:cs="Arial"/>
            <w:sz w:val="20"/>
            <w:szCs w:val="20"/>
          </w:rPr>
          <w:t>http://novaposhta.ua/zberigannia</w:t>
        </w:r>
        <w:r w:rsidRPr="009A2A58">
          <w:rPr>
            <w:rFonts w:ascii="Arial" w:hAnsi="Arial" w:cs="Arial"/>
            <w:color w:val="000000"/>
            <w:sz w:val="20"/>
            <w:szCs w:val="20"/>
          </w:rPr>
          <w:fldChar w:fldCharType="end"/>
        </w:r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можливе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додаткове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зберігання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протягом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25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днів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за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додаткову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плату при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отриманні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. При неотриманні товару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протягом</w:t>
        </w:r>
        <w:proofErr w:type="spellEnd"/>
        <w:proofErr w:type="gram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30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днів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proofErr w:type="gramStart"/>
        <w:r w:rsidRPr="009A2A58">
          <w:rPr>
            <w:rFonts w:ascii="Arial" w:hAnsi="Arial" w:cs="Arial"/>
            <w:color w:val="000000"/>
            <w:sz w:val="20"/>
            <w:szCs w:val="20"/>
          </w:rPr>
          <w:t>в</w:t>
        </w:r>
        <w:proofErr w:type="gramEnd"/>
        <w:r w:rsidRPr="009A2A58">
          <w:rPr>
            <w:rFonts w:ascii="Arial" w:hAnsi="Arial" w:cs="Arial"/>
            <w:color w:val="000000"/>
            <w:sz w:val="20"/>
            <w:szCs w:val="20"/>
          </w:rPr>
          <w:t>ін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утилізується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без будь-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яких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компенсацій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Переможцю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або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повертяється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Організатору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proofErr w:type="spellStart"/>
        <w:r w:rsidRPr="009A2A58">
          <w:rPr>
            <w:rFonts w:ascii="Arial" w:hAnsi="Arial" w:cs="Arial"/>
            <w:color w:val="000000"/>
            <w:sz w:val="20"/>
            <w:szCs w:val="20"/>
          </w:rPr>
          <w:t>Акції</w:t>
        </w:r>
        <w:proofErr w:type="spellEnd"/>
        <w:r w:rsidRPr="009A2A58">
          <w:rPr>
            <w:rFonts w:ascii="Arial" w:hAnsi="Arial" w:cs="Arial"/>
            <w:color w:val="000000"/>
            <w:sz w:val="20"/>
            <w:szCs w:val="20"/>
          </w:rPr>
          <w:t xml:space="preserve">). </w:t>
        </w:r>
      </w:ins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>7</w:t>
      </w:r>
      <w:r w:rsidR="00086CF6" w:rsidRPr="009A2A58">
        <w:rPr>
          <w:rFonts w:ascii="Arial" w:hAnsi="Arial" w:cs="Arial"/>
          <w:sz w:val="20"/>
          <w:szCs w:val="20"/>
        </w:rPr>
        <w:t>.</w:t>
      </w:r>
      <w:r w:rsidRPr="009A2A58">
        <w:rPr>
          <w:rFonts w:ascii="Arial" w:hAnsi="Arial" w:cs="Arial"/>
          <w:sz w:val="20"/>
          <w:szCs w:val="20"/>
          <w:lang w:val="uk-UA"/>
        </w:rPr>
        <w:t>3</w:t>
      </w:r>
      <w:r w:rsidR="00086CF6" w:rsidRPr="009A2A58">
        <w:rPr>
          <w:rFonts w:ascii="Arial" w:hAnsi="Arial" w:cs="Arial"/>
          <w:sz w:val="20"/>
          <w:szCs w:val="20"/>
        </w:rPr>
        <w:t xml:space="preserve">. Право на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отримання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E9345E" w:rsidRPr="009A2A58">
        <w:rPr>
          <w:rFonts w:ascii="Arial" w:hAnsi="Arial" w:cs="Arial"/>
          <w:sz w:val="20"/>
          <w:szCs w:val="20"/>
          <w:lang w:val="uk-UA"/>
        </w:rPr>
        <w:t>Подарунку</w:t>
      </w:r>
      <w:r w:rsidR="005C7723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зберігається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Переможцем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виключно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протягом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30</w:t>
      </w:r>
      <w:r w:rsidR="001233CA" w:rsidRPr="009A2A58">
        <w:rPr>
          <w:rFonts w:ascii="Arial" w:hAnsi="Arial" w:cs="Arial"/>
          <w:sz w:val="20"/>
          <w:szCs w:val="20"/>
          <w:lang w:val="uk-UA"/>
        </w:rPr>
        <w:t xml:space="preserve"> календарних</w:t>
      </w:r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днів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від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дня</w:t>
      </w:r>
      <w:r w:rsidR="00C64F8E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71453E" w:rsidRPr="009A2A58">
        <w:rPr>
          <w:rFonts w:ascii="Arial" w:hAnsi="Arial" w:cs="Arial"/>
          <w:sz w:val="20"/>
          <w:szCs w:val="20"/>
          <w:lang w:val="uk-UA"/>
        </w:rPr>
        <w:t xml:space="preserve">визначення та оголошення Переможців у прямому ефірі </w:t>
      </w:r>
      <w:proofErr w:type="spellStart"/>
      <w:r w:rsidR="0071453E" w:rsidRPr="009A2A58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="001233CA" w:rsidRPr="009A2A58">
        <w:rPr>
          <w:rFonts w:ascii="Arial" w:hAnsi="Arial" w:cs="Arial"/>
          <w:sz w:val="20"/>
          <w:szCs w:val="20"/>
          <w:lang w:val="uk-UA"/>
        </w:rPr>
        <w:t>.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018AE" w:rsidRPr="009A2A58" w:rsidRDefault="004219D6" w:rsidP="00D951D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>7</w:t>
      </w:r>
      <w:r w:rsidR="00086CF6" w:rsidRPr="009A2A58">
        <w:rPr>
          <w:rFonts w:ascii="Arial" w:hAnsi="Arial" w:cs="Arial"/>
          <w:sz w:val="20"/>
          <w:szCs w:val="20"/>
        </w:rPr>
        <w:t>.</w:t>
      </w:r>
      <w:r w:rsidRPr="009A2A58">
        <w:rPr>
          <w:rFonts w:ascii="Arial" w:hAnsi="Arial" w:cs="Arial"/>
          <w:sz w:val="20"/>
          <w:szCs w:val="20"/>
          <w:lang w:val="uk-UA"/>
        </w:rPr>
        <w:t>4</w:t>
      </w:r>
      <w:r w:rsidR="00086CF6" w:rsidRPr="009A2A58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отримання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E9345E" w:rsidRPr="009A2A58">
        <w:rPr>
          <w:rFonts w:ascii="Arial" w:hAnsi="Arial" w:cs="Arial"/>
          <w:sz w:val="20"/>
          <w:szCs w:val="20"/>
          <w:lang w:val="uk-UA"/>
        </w:rPr>
        <w:t>Подарунку</w:t>
      </w:r>
      <w:r w:rsidR="00E9345E" w:rsidRPr="009A2A58">
        <w:rPr>
          <w:rFonts w:ascii="Arial" w:hAnsi="Arial" w:cs="Arial"/>
          <w:sz w:val="20"/>
          <w:szCs w:val="20"/>
        </w:rPr>
        <w:t xml:space="preserve"> </w:t>
      </w:r>
      <w:r w:rsidR="005C7723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Учасник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зобов'язаний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звернутися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до </w:t>
      </w:r>
      <w:r w:rsidR="00B73D58" w:rsidRPr="009A2A58">
        <w:rPr>
          <w:rFonts w:ascii="Arial" w:hAnsi="Arial" w:cs="Arial"/>
          <w:sz w:val="20"/>
          <w:szCs w:val="20"/>
          <w:lang w:val="uk-UA"/>
        </w:rPr>
        <w:t>Виконавця</w:t>
      </w:r>
      <w:r w:rsidR="00B73D58" w:rsidRPr="009A2A58">
        <w:rPr>
          <w:rFonts w:ascii="Arial" w:hAnsi="Arial" w:cs="Arial"/>
          <w:sz w:val="20"/>
          <w:szCs w:val="20"/>
        </w:rPr>
        <w:t xml:space="preserve"> </w:t>
      </w:r>
      <w:r w:rsidR="00086CF6" w:rsidRPr="009A2A58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робочий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час та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надати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копі</w:t>
      </w:r>
      <w:proofErr w:type="spellEnd"/>
      <w:r w:rsidR="0089070E" w:rsidRPr="009A2A58">
        <w:rPr>
          <w:rFonts w:ascii="Arial" w:hAnsi="Arial" w:cs="Arial"/>
          <w:sz w:val="20"/>
          <w:szCs w:val="20"/>
          <w:lang w:val="uk-UA"/>
        </w:rPr>
        <w:t>ї</w:t>
      </w:r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89070E" w:rsidRPr="009A2A58">
        <w:rPr>
          <w:rFonts w:ascii="Arial" w:eastAsia="Calibri" w:hAnsi="Arial" w:cs="Arial"/>
          <w:sz w:val="20"/>
          <w:szCs w:val="20"/>
        </w:rPr>
        <w:t xml:space="preserve">1-5 </w:t>
      </w:r>
      <w:proofErr w:type="spellStart"/>
      <w:r w:rsidR="0089070E" w:rsidRPr="009A2A58">
        <w:rPr>
          <w:rFonts w:ascii="Arial" w:eastAsia="Calibri" w:hAnsi="Arial" w:cs="Arial"/>
          <w:sz w:val="20"/>
          <w:szCs w:val="20"/>
        </w:rPr>
        <w:t>сторінок</w:t>
      </w:r>
      <w:proofErr w:type="spellEnd"/>
      <w:r w:rsidR="0089070E" w:rsidRPr="009A2A58">
        <w:rPr>
          <w:rFonts w:ascii="Arial" w:eastAsia="Calibri" w:hAnsi="Arial" w:cs="Arial"/>
          <w:sz w:val="20"/>
          <w:szCs w:val="20"/>
        </w:rPr>
        <w:t xml:space="preserve"> </w:t>
      </w:r>
      <w:r w:rsidR="00086CF6" w:rsidRPr="009A2A58">
        <w:rPr>
          <w:rFonts w:ascii="Arial" w:hAnsi="Arial" w:cs="Arial"/>
          <w:sz w:val="20"/>
          <w:szCs w:val="20"/>
        </w:rPr>
        <w:t xml:space="preserve">паспорту </w:t>
      </w:r>
      <w:proofErr w:type="spellStart"/>
      <w:r w:rsidR="0089070E" w:rsidRPr="009A2A58">
        <w:rPr>
          <w:rFonts w:ascii="Arial" w:eastAsia="Calibri" w:hAnsi="Arial" w:cs="Arial"/>
          <w:sz w:val="20"/>
          <w:szCs w:val="20"/>
        </w:rPr>
        <w:t>громадянина</w:t>
      </w:r>
      <w:proofErr w:type="spellEnd"/>
      <w:r w:rsidR="0089070E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9070E" w:rsidRPr="009A2A58">
        <w:rPr>
          <w:rFonts w:ascii="Arial" w:eastAsia="Calibri" w:hAnsi="Arial" w:cs="Arial"/>
          <w:sz w:val="20"/>
          <w:szCs w:val="20"/>
        </w:rPr>
        <w:t>України</w:t>
      </w:r>
      <w:proofErr w:type="spellEnd"/>
      <w:r w:rsidR="0089070E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086CF6" w:rsidRPr="009A2A58">
        <w:rPr>
          <w:rFonts w:ascii="Arial" w:hAnsi="Arial" w:cs="Arial"/>
          <w:sz w:val="20"/>
          <w:szCs w:val="20"/>
        </w:rPr>
        <w:t xml:space="preserve">та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ідентифікаційного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коду.</w:t>
      </w: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A58">
        <w:rPr>
          <w:rFonts w:ascii="Arial" w:hAnsi="Arial" w:cs="Arial"/>
          <w:sz w:val="20"/>
          <w:szCs w:val="20"/>
        </w:rPr>
        <w:t>7</w:t>
      </w:r>
      <w:r w:rsidR="00086CF6" w:rsidRPr="009A2A58">
        <w:rPr>
          <w:rFonts w:ascii="Arial" w:hAnsi="Arial" w:cs="Arial"/>
          <w:sz w:val="20"/>
          <w:szCs w:val="20"/>
        </w:rPr>
        <w:t>.</w:t>
      </w:r>
      <w:r w:rsidRPr="009A2A58">
        <w:rPr>
          <w:rFonts w:ascii="Arial" w:hAnsi="Arial" w:cs="Arial"/>
          <w:sz w:val="20"/>
          <w:szCs w:val="20"/>
          <w:lang w:val="uk-UA"/>
        </w:rPr>
        <w:t>5</w:t>
      </w:r>
      <w:r w:rsidR="00086CF6" w:rsidRPr="009A2A5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Всі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подарунки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E9345E" w:rsidRPr="009A2A58">
        <w:rPr>
          <w:rFonts w:ascii="Arial" w:hAnsi="Arial" w:cs="Arial"/>
          <w:sz w:val="20"/>
          <w:szCs w:val="20"/>
          <w:lang w:val="uk-UA"/>
        </w:rPr>
        <w:t>Акції</w:t>
      </w:r>
      <w:r w:rsidR="00E9345E" w:rsidRPr="009A2A58">
        <w:rPr>
          <w:rFonts w:ascii="Arial" w:hAnsi="Arial" w:cs="Arial"/>
          <w:sz w:val="20"/>
          <w:szCs w:val="20"/>
        </w:rPr>
        <w:t xml:space="preserve"> </w:t>
      </w:r>
      <w:r w:rsidR="00086CF6" w:rsidRPr="009A2A58">
        <w:rPr>
          <w:rFonts w:ascii="Arial" w:hAnsi="Arial" w:cs="Arial"/>
          <w:sz w:val="20"/>
          <w:szCs w:val="20"/>
        </w:rPr>
        <w:t xml:space="preserve">не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підлягають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обміну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на будь-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який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еквівалент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, в тому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числі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грошовий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>.</w:t>
      </w:r>
    </w:p>
    <w:p w:rsidR="00592A34" w:rsidRPr="009A2A58" w:rsidRDefault="004219D6" w:rsidP="00D951D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A58">
        <w:rPr>
          <w:rFonts w:ascii="Arial" w:eastAsia="Times New Roman" w:hAnsi="Arial" w:cs="Arial"/>
          <w:sz w:val="20"/>
          <w:szCs w:val="20"/>
          <w:lang w:eastAsia="ru-RU"/>
        </w:rPr>
        <w:t>7.6</w:t>
      </w:r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. У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випадку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якщо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Учасник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Акції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який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має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право на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отримання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подарунку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з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незалежних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від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Організатора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/</w:t>
      </w:r>
      <w:r w:rsidR="00D82FD0" w:rsidRPr="009A2A58" w:rsidDel="00D82F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592A34" w:rsidRPr="009A2A58">
        <w:rPr>
          <w:rFonts w:ascii="Arial" w:eastAsia="Times New Roman" w:hAnsi="Arial" w:cs="Arial"/>
          <w:sz w:val="20"/>
          <w:szCs w:val="20"/>
          <w:lang w:eastAsia="ru-RU"/>
        </w:rPr>
        <w:t>Виконавця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/ </w:t>
      </w:r>
      <w:r w:rsidR="007E0BAF" w:rsidRPr="009A2A58">
        <w:rPr>
          <w:rFonts w:ascii="Arial" w:eastAsia="Times New Roman" w:hAnsi="Arial" w:cs="Arial"/>
          <w:sz w:val="20"/>
          <w:szCs w:val="20"/>
          <w:lang w:val="uk-UA" w:eastAsia="ru-RU"/>
        </w:rPr>
        <w:t>Замовника</w:t>
      </w:r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причин не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має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можливості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його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отримати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Учасник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Акції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не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має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права на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передоручення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отримання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подарунку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третій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особі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та на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отримання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від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Організатора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/</w:t>
      </w:r>
      <w:r w:rsidR="00D82FD0" w:rsidRPr="009A2A58" w:rsidDel="00D82F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592A34" w:rsidRPr="009A2A58">
        <w:rPr>
          <w:rFonts w:ascii="Arial" w:eastAsia="Times New Roman" w:hAnsi="Arial" w:cs="Arial"/>
          <w:sz w:val="20"/>
          <w:szCs w:val="20"/>
          <w:lang w:eastAsia="ru-RU"/>
        </w:rPr>
        <w:t>Виконавця</w:t>
      </w:r>
      <w:proofErr w:type="spellEnd"/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/ </w:t>
      </w:r>
      <w:r w:rsidR="007E0BAF" w:rsidRPr="009A2A58">
        <w:rPr>
          <w:rFonts w:ascii="Arial" w:eastAsia="Times New Roman" w:hAnsi="Arial" w:cs="Arial"/>
          <w:sz w:val="20"/>
          <w:szCs w:val="20"/>
          <w:lang w:val="uk-UA" w:eastAsia="ru-RU"/>
        </w:rPr>
        <w:t>Замовника</w:t>
      </w:r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проекту</w:t>
      </w:r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будь-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якої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компенсації</w:t>
      </w:r>
      <w:proofErr w:type="spellEnd"/>
      <w:r w:rsidR="00011938" w:rsidRPr="009A2A5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B1B6D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>7.7. Податковим агентом зі плати ПДФЛ та інших податків</w:t>
      </w:r>
      <w:r w:rsidR="008D169C" w:rsidRPr="009A2A58">
        <w:rPr>
          <w:rFonts w:ascii="Arial" w:hAnsi="Arial" w:cs="Arial"/>
          <w:sz w:val="20"/>
          <w:szCs w:val="20"/>
          <w:lang w:val="uk-UA"/>
        </w:rPr>
        <w:t>, військового збору</w:t>
      </w:r>
      <w:r w:rsidRPr="009A2A58">
        <w:rPr>
          <w:rFonts w:ascii="Arial" w:hAnsi="Arial" w:cs="Arial"/>
          <w:sz w:val="20"/>
          <w:szCs w:val="20"/>
          <w:lang w:val="uk-UA"/>
        </w:rPr>
        <w:t xml:space="preserve"> відповідно до вимог діючого податкового законодавства </w:t>
      </w:r>
      <w:r w:rsidR="00DB1B6D" w:rsidRPr="009A2A58">
        <w:rPr>
          <w:rFonts w:ascii="Arial" w:hAnsi="Arial" w:cs="Arial"/>
          <w:sz w:val="20"/>
          <w:szCs w:val="20"/>
          <w:lang w:val="uk-UA"/>
        </w:rPr>
        <w:t xml:space="preserve">з вручення </w:t>
      </w:r>
      <w:proofErr w:type="spellStart"/>
      <w:r w:rsidR="00DB1B6D" w:rsidRPr="009A2A58">
        <w:rPr>
          <w:rFonts w:ascii="Arial" w:hAnsi="Arial" w:cs="Arial"/>
          <w:sz w:val="20"/>
          <w:szCs w:val="20"/>
          <w:lang w:val="uk-UA"/>
        </w:rPr>
        <w:t>щодених</w:t>
      </w:r>
      <w:proofErr w:type="spellEnd"/>
      <w:r w:rsidR="00DB1B6D" w:rsidRPr="009A2A58">
        <w:rPr>
          <w:rFonts w:ascii="Arial" w:hAnsi="Arial" w:cs="Arial"/>
          <w:sz w:val="20"/>
          <w:szCs w:val="20"/>
          <w:lang w:val="uk-UA"/>
        </w:rPr>
        <w:t xml:space="preserve"> подарунків, визначених в п. 5.1. даних Правил Акції </w:t>
      </w:r>
      <w:r w:rsidRPr="009A2A58">
        <w:rPr>
          <w:rFonts w:ascii="Arial" w:hAnsi="Arial" w:cs="Arial"/>
          <w:sz w:val="20"/>
          <w:szCs w:val="20"/>
          <w:lang w:val="uk-UA"/>
        </w:rPr>
        <w:t xml:space="preserve">є радіостанція </w:t>
      </w:r>
      <w:proofErr w:type="spellStart"/>
      <w:r w:rsidRPr="009A2A58">
        <w:rPr>
          <w:rFonts w:ascii="Arial" w:hAnsi="Arial" w:cs="Arial"/>
          <w:sz w:val="20"/>
          <w:szCs w:val="20"/>
        </w:rPr>
        <w:t>Авторадіо</w:t>
      </w:r>
      <w:proofErr w:type="spellEnd"/>
      <w:r w:rsidRPr="009A2A58">
        <w:rPr>
          <w:rFonts w:ascii="Arial" w:hAnsi="Arial" w:cs="Arial"/>
          <w:sz w:val="20"/>
          <w:szCs w:val="20"/>
          <w:lang w:val="uk-UA"/>
        </w:rPr>
        <w:t xml:space="preserve"> (ДП ТРК «ДОВІРА»).</w:t>
      </w:r>
      <w:r w:rsidR="00DB1B6D" w:rsidRPr="009A2A58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DB1B6D" w:rsidRPr="009A2A58" w:rsidRDefault="00DB1B6D" w:rsidP="00D951D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 xml:space="preserve">Відповідальність за правильність нарахування та своєчасність сплати податків та обов’язкових платежів до бюджету стосовно операцій з вручення Головного подарунку, визначеного в п. 5.2 даних </w:t>
      </w:r>
      <w:r w:rsidR="00D951DE" w:rsidRPr="009A2A58">
        <w:rPr>
          <w:rFonts w:ascii="Arial" w:hAnsi="Arial" w:cs="Arial"/>
          <w:sz w:val="20"/>
          <w:szCs w:val="20"/>
          <w:lang w:val="uk-UA"/>
        </w:rPr>
        <w:t>П</w:t>
      </w:r>
      <w:r w:rsidRPr="009A2A58">
        <w:rPr>
          <w:rFonts w:ascii="Arial" w:hAnsi="Arial" w:cs="Arial"/>
          <w:sz w:val="20"/>
          <w:szCs w:val="20"/>
          <w:lang w:val="uk-UA"/>
        </w:rPr>
        <w:t xml:space="preserve">равил Акції,  несе Організатор  Акції. 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A58">
        <w:rPr>
          <w:rFonts w:ascii="Arial" w:hAnsi="Arial" w:cs="Arial"/>
          <w:b/>
          <w:sz w:val="20"/>
          <w:szCs w:val="20"/>
        </w:rPr>
        <w:t>8</w:t>
      </w:r>
      <w:r w:rsidR="00086CF6" w:rsidRPr="009A2A58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086CF6" w:rsidRPr="009A2A58">
        <w:rPr>
          <w:rFonts w:ascii="Arial" w:hAnsi="Arial" w:cs="Arial"/>
          <w:b/>
          <w:sz w:val="20"/>
          <w:szCs w:val="20"/>
        </w:rPr>
        <w:t>Інші</w:t>
      </w:r>
      <w:proofErr w:type="spellEnd"/>
      <w:r w:rsidR="00086CF6" w:rsidRPr="009A2A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b/>
          <w:sz w:val="20"/>
          <w:szCs w:val="20"/>
        </w:rPr>
        <w:t>умови</w:t>
      </w:r>
      <w:proofErr w:type="spellEnd"/>
      <w:r w:rsidR="00086CF6" w:rsidRPr="009A2A58">
        <w:rPr>
          <w:rFonts w:ascii="Arial" w:hAnsi="Arial" w:cs="Arial"/>
          <w:b/>
          <w:sz w:val="20"/>
          <w:szCs w:val="20"/>
        </w:rPr>
        <w:t>.</w:t>
      </w: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>8</w:t>
      </w:r>
      <w:r w:rsidR="00086CF6" w:rsidRPr="009A2A58">
        <w:rPr>
          <w:rFonts w:ascii="Arial" w:hAnsi="Arial" w:cs="Arial"/>
          <w:sz w:val="20"/>
          <w:szCs w:val="20"/>
        </w:rPr>
        <w:t xml:space="preserve">.1.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Беручи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участь в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Акції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її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учасники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дають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згоду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використання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їх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персональних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даних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при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оголошенні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переможця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ефірі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радіостанції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CD4B64" w:rsidRPr="009A2A58">
        <w:rPr>
          <w:rFonts w:ascii="Arial" w:hAnsi="Arial" w:cs="Arial"/>
          <w:sz w:val="20"/>
          <w:szCs w:val="20"/>
        </w:rPr>
        <w:t>Авторадіо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», 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також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використовувати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власні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персональні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дані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у </w:t>
      </w:r>
      <w:r w:rsidR="0019731F" w:rsidRPr="009A2A58">
        <w:rPr>
          <w:rFonts w:ascii="Arial" w:hAnsi="Arial" w:cs="Arial"/>
          <w:sz w:val="20"/>
          <w:szCs w:val="20"/>
        </w:rPr>
        <w:t>будь</w:t>
      </w:r>
      <w:r w:rsidR="0019731F" w:rsidRPr="009A2A58">
        <w:rPr>
          <w:rFonts w:ascii="Arial" w:hAnsi="Arial" w:cs="Arial"/>
          <w:sz w:val="20"/>
          <w:szCs w:val="20"/>
          <w:lang w:val="uk-UA"/>
        </w:rPr>
        <w:t>-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який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інший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спосіб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що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суперечить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законодавству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України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. 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>8.2</w:t>
      </w:r>
      <w:r w:rsidR="00086CF6" w:rsidRPr="009A2A58">
        <w:rPr>
          <w:rFonts w:ascii="Arial" w:hAnsi="Arial" w:cs="Arial"/>
          <w:sz w:val="20"/>
          <w:szCs w:val="20"/>
        </w:rPr>
        <w:t xml:space="preserve">. </w:t>
      </w:r>
      <w:r w:rsidR="00B73D58" w:rsidRPr="009A2A58">
        <w:rPr>
          <w:rFonts w:ascii="Arial" w:hAnsi="Arial" w:cs="Arial"/>
          <w:sz w:val="20"/>
          <w:szCs w:val="20"/>
          <w:lang w:val="uk-UA"/>
        </w:rPr>
        <w:t>Виконавець</w:t>
      </w:r>
      <w:r w:rsidR="00B73D58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залишає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за собою право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відмовити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видачі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Подарунку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якщо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Переможець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досяг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18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років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, в тому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числі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19731F" w:rsidRPr="009A2A58">
        <w:rPr>
          <w:rFonts w:ascii="Arial" w:hAnsi="Arial" w:cs="Arial"/>
          <w:sz w:val="20"/>
          <w:szCs w:val="20"/>
          <w:lang w:val="uk-UA"/>
        </w:rPr>
        <w:t xml:space="preserve">у разі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ненадання</w:t>
      </w:r>
      <w:proofErr w:type="spellEnd"/>
      <w:r w:rsidR="0019731F" w:rsidRPr="009A2A58">
        <w:rPr>
          <w:rFonts w:ascii="Arial" w:hAnsi="Arial" w:cs="Arial"/>
          <w:sz w:val="20"/>
          <w:szCs w:val="20"/>
          <w:lang w:val="uk-UA"/>
        </w:rPr>
        <w:t xml:space="preserve"> Переможцем</w:t>
      </w:r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документів</w:t>
      </w:r>
      <w:proofErr w:type="spellEnd"/>
      <w:r w:rsidR="0019731F" w:rsidRPr="009A2A58">
        <w:rPr>
          <w:rFonts w:ascii="Arial" w:hAnsi="Arial" w:cs="Arial"/>
          <w:sz w:val="20"/>
          <w:szCs w:val="20"/>
          <w:lang w:val="uk-UA"/>
        </w:rPr>
        <w:t>,</w:t>
      </w:r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вказаних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в п. </w:t>
      </w:r>
      <w:r w:rsidRPr="009A2A58">
        <w:rPr>
          <w:rFonts w:ascii="Arial" w:hAnsi="Arial" w:cs="Arial"/>
          <w:sz w:val="20"/>
          <w:szCs w:val="20"/>
          <w:lang w:val="uk-UA"/>
        </w:rPr>
        <w:t>7</w:t>
      </w:r>
      <w:r w:rsidR="00086CF6" w:rsidRPr="009A2A58">
        <w:rPr>
          <w:rFonts w:ascii="Arial" w:hAnsi="Arial" w:cs="Arial"/>
          <w:sz w:val="20"/>
          <w:szCs w:val="20"/>
        </w:rPr>
        <w:t>.</w:t>
      </w:r>
      <w:r w:rsidRPr="009A2A58">
        <w:rPr>
          <w:rFonts w:ascii="Arial" w:hAnsi="Arial" w:cs="Arial"/>
          <w:sz w:val="20"/>
          <w:szCs w:val="20"/>
          <w:lang w:val="uk-UA"/>
        </w:rPr>
        <w:t>4</w:t>
      </w:r>
      <w:r w:rsidR="00086CF6" w:rsidRPr="009A2A5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цих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Правил.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>8.3</w:t>
      </w:r>
      <w:r w:rsidR="00086CF6" w:rsidRPr="009A2A58">
        <w:rPr>
          <w:rFonts w:ascii="Arial" w:hAnsi="Arial" w:cs="Arial"/>
          <w:sz w:val="20"/>
          <w:szCs w:val="20"/>
          <w:lang w:val="uk-UA"/>
        </w:rPr>
        <w:t xml:space="preserve">. </w:t>
      </w:r>
      <w:r w:rsidR="00B73D58" w:rsidRPr="009A2A58">
        <w:rPr>
          <w:rFonts w:ascii="Arial" w:hAnsi="Arial" w:cs="Arial"/>
          <w:sz w:val="20"/>
          <w:szCs w:val="20"/>
          <w:lang w:val="uk-UA"/>
        </w:rPr>
        <w:t>Організатор, Виконавець</w:t>
      </w:r>
      <w:r w:rsidR="00754EEC" w:rsidRPr="009A2A58">
        <w:rPr>
          <w:rFonts w:ascii="Arial" w:hAnsi="Arial" w:cs="Arial"/>
          <w:sz w:val="20"/>
          <w:szCs w:val="20"/>
          <w:lang w:val="uk-UA"/>
        </w:rPr>
        <w:t>,</w:t>
      </w:r>
      <w:r w:rsidR="00B73D58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7E0BAF" w:rsidRPr="009A2A58">
        <w:rPr>
          <w:rFonts w:ascii="Arial" w:eastAsia="Times New Roman" w:hAnsi="Arial" w:cs="Arial"/>
          <w:sz w:val="20"/>
          <w:szCs w:val="20"/>
          <w:lang w:val="uk-UA" w:eastAsia="ru-RU"/>
        </w:rPr>
        <w:t>Замовник</w:t>
      </w:r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="00086CF6" w:rsidRPr="009A2A58">
        <w:rPr>
          <w:rFonts w:ascii="Arial" w:hAnsi="Arial" w:cs="Arial"/>
          <w:sz w:val="20"/>
          <w:szCs w:val="20"/>
          <w:lang w:val="uk-UA"/>
        </w:rPr>
        <w:t>не несуть обов’язку відшкодування будь-яких витрат учасника, в тому числі транспортних, телефонних, які понесені учасником під час участі в Акції</w:t>
      </w:r>
      <w:r w:rsidR="0019731F" w:rsidRPr="009A2A58">
        <w:rPr>
          <w:rFonts w:ascii="Arial" w:hAnsi="Arial" w:cs="Arial"/>
          <w:sz w:val="20"/>
          <w:szCs w:val="20"/>
          <w:lang w:val="uk-UA"/>
        </w:rPr>
        <w:t xml:space="preserve"> та у зв’язку з використанням </w:t>
      </w:r>
      <w:r w:rsidR="00592A34" w:rsidRPr="009A2A58">
        <w:rPr>
          <w:rFonts w:ascii="Arial" w:hAnsi="Arial" w:cs="Arial"/>
          <w:sz w:val="20"/>
          <w:szCs w:val="20"/>
          <w:lang w:val="uk-UA"/>
        </w:rPr>
        <w:t xml:space="preserve">та отриманням </w:t>
      </w:r>
      <w:r w:rsidR="0019731F" w:rsidRPr="009A2A58">
        <w:rPr>
          <w:rFonts w:ascii="Arial" w:hAnsi="Arial" w:cs="Arial"/>
          <w:sz w:val="20"/>
          <w:szCs w:val="20"/>
          <w:lang w:val="uk-UA"/>
        </w:rPr>
        <w:t>подарунків Акції</w:t>
      </w:r>
      <w:r w:rsidR="00086CF6" w:rsidRPr="009A2A58">
        <w:rPr>
          <w:rFonts w:ascii="Arial" w:hAnsi="Arial" w:cs="Arial"/>
          <w:sz w:val="20"/>
          <w:szCs w:val="20"/>
          <w:lang w:val="uk-UA"/>
        </w:rPr>
        <w:t>.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>8.4</w:t>
      </w:r>
      <w:r w:rsidR="00086CF6" w:rsidRPr="009A2A5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Організатор</w:t>
      </w:r>
      <w:proofErr w:type="spellEnd"/>
      <w:r w:rsidR="00B73D58" w:rsidRPr="009A2A58">
        <w:rPr>
          <w:rFonts w:ascii="Arial" w:hAnsi="Arial" w:cs="Arial"/>
          <w:sz w:val="20"/>
          <w:szCs w:val="20"/>
          <w:lang w:val="uk-UA"/>
        </w:rPr>
        <w:t>,</w:t>
      </w:r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B73D58" w:rsidRPr="009A2A58">
        <w:rPr>
          <w:rFonts w:ascii="Arial" w:hAnsi="Arial" w:cs="Arial"/>
          <w:sz w:val="20"/>
          <w:szCs w:val="20"/>
          <w:lang w:val="uk-UA"/>
        </w:rPr>
        <w:t>Виконавець</w:t>
      </w:r>
      <w:r w:rsidR="00754EEC" w:rsidRPr="009A2A58">
        <w:rPr>
          <w:rFonts w:ascii="Arial" w:hAnsi="Arial" w:cs="Arial"/>
          <w:sz w:val="20"/>
          <w:szCs w:val="20"/>
          <w:lang w:val="uk-UA"/>
        </w:rPr>
        <w:t>,</w:t>
      </w:r>
      <w:r w:rsidR="00B73D58" w:rsidRPr="009A2A58">
        <w:rPr>
          <w:rFonts w:ascii="Arial" w:hAnsi="Arial" w:cs="Arial"/>
          <w:sz w:val="20"/>
          <w:szCs w:val="20"/>
        </w:rPr>
        <w:t xml:space="preserve"> </w:t>
      </w:r>
      <w:r w:rsidR="007E0BAF" w:rsidRPr="009A2A58">
        <w:rPr>
          <w:rFonts w:ascii="Arial" w:eastAsia="Times New Roman" w:hAnsi="Arial" w:cs="Arial"/>
          <w:sz w:val="20"/>
          <w:szCs w:val="20"/>
          <w:lang w:val="uk-UA" w:eastAsia="ru-RU"/>
        </w:rPr>
        <w:t>Замовник</w:t>
      </w:r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="00086CF6" w:rsidRPr="009A2A58">
        <w:rPr>
          <w:rFonts w:ascii="Arial" w:hAnsi="Arial" w:cs="Arial"/>
          <w:sz w:val="20"/>
          <w:szCs w:val="20"/>
        </w:rPr>
        <w:t xml:space="preserve">не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несуть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відповідальність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неотримання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Переможцем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Подарунку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 з причини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зазначення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ним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неправильної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та/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неповної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інформації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, яку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необхідно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вказати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отримання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Подарунку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>;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  <w:lang w:val="uk-UA"/>
        </w:rPr>
        <w:t>8.5</w:t>
      </w:r>
      <w:r w:rsidR="00086CF6" w:rsidRPr="009A2A58">
        <w:rPr>
          <w:rFonts w:ascii="Arial" w:hAnsi="Arial" w:cs="Arial"/>
          <w:sz w:val="20"/>
          <w:szCs w:val="20"/>
          <w:lang w:val="uk-UA"/>
        </w:rPr>
        <w:t>. Організатор</w:t>
      </w:r>
      <w:r w:rsidR="00B73D58" w:rsidRPr="009A2A58">
        <w:rPr>
          <w:rFonts w:ascii="Arial" w:hAnsi="Arial" w:cs="Arial"/>
          <w:sz w:val="20"/>
          <w:szCs w:val="20"/>
          <w:lang w:val="uk-UA"/>
        </w:rPr>
        <w:t>, Виконавець</w:t>
      </w:r>
      <w:r w:rsidR="00754EEC" w:rsidRPr="009A2A58">
        <w:rPr>
          <w:rFonts w:ascii="Arial" w:hAnsi="Arial" w:cs="Arial"/>
          <w:sz w:val="20"/>
          <w:szCs w:val="20"/>
          <w:lang w:val="uk-UA"/>
        </w:rPr>
        <w:t>,</w:t>
      </w:r>
      <w:r w:rsidR="00086CF6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r w:rsidR="007E0BAF" w:rsidRPr="009A2A58">
        <w:rPr>
          <w:rFonts w:ascii="Arial" w:eastAsia="Times New Roman" w:hAnsi="Arial" w:cs="Arial"/>
          <w:sz w:val="20"/>
          <w:szCs w:val="20"/>
          <w:lang w:val="uk-UA" w:eastAsia="ru-RU"/>
        </w:rPr>
        <w:t>Замовник</w:t>
      </w:r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="00086CF6" w:rsidRPr="009A2A58">
        <w:rPr>
          <w:rFonts w:ascii="Arial" w:hAnsi="Arial" w:cs="Arial"/>
          <w:sz w:val="20"/>
          <w:szCs w:val="20"/>
          <w:lang w:val="uk-UA"/>
        </w:rPr>
        <w:t>не нес</w:t>
      </w:r>
      <w:r w:rsidR="00B73D58" w:rsidRPr="009A2A58">
        <w:rPr>
          <w:rFonts w:ascii="Arial" w:hAnsi="Arial" w:cs="Arial"/>
          <w:sz w:val="20"/>
          <w:szCs w:val="20"/>
          <w:lang w:val="uk-UA"/>
        </w:rPr>
        <w:t>уть</w:t>
      </w:r>
      <w:r w:rsidR="00086CF6" w:rsidRPr="009A2A58">
        <w:rPr>
          <w:rFonts w:ascii="Arial" w:hAnsi="Arial" w:cs="Arial"/>
          <w:sz w:val="20"/>
          <w:szCs w:val="20"/>
          <w:lang w:val="uk-UA"/>
        </w:rPr>
        <w:t xml:space="preserve">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</w:t>
      </w:r>
      <w:r w:rsidR="0019731F" w:rsidRPr="009A2A58">
        <w:rPr>
          <w:rFonts w:ascii="Arial" w:hAnsi="Arial" w:cs="Arial"/>
          <w:sz w:val="20"/>
          <w:szCs w:val="20"/>
          <w:lang w:val="uk-UA"/>
        </w:rPr>
        <w:t>Акції</w:t>
      </w:r>
      <w:r w:rsidR="00086CF6" w:rsidRPr="009A2A58">
        <w:rPr>
          <w:rFonts w:ascii="Arial" w:hAnsi="Arial" w:cs="Arial"/>
          <w:sz w:val="20"/>
          <w:szCs w:val="20"/>
          <w:lang w:val="uk-UA"/>
        </w:rPr>
        <w:t>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592A34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>8.6</w:t>
      </w:r>
      <w:r w:rsidR="00086CF6" w:rsidRPr="009A2A58">
        <w:rPr>
          <w:rFonts w:ascii="Arial" w:hAnsi="Arial" w:cs="Arial"/>
          <w:sz w:val="20"/>
          <w:szCs w:val="20"/>
        </w:rPr>
        <w:t xml:space="preserve">. </w:t>
      </w:r>
      <w:r w:rsidR="00B73D58" w:rsidRPr="009A2A58">
        <w:rPr>
          <w:rFonts w:ascii="Arial" w:hAnsi="Arial" w:cs="Arial"/>
          <w:sz w:val="20"/>
          <w:szCs w:val="20"/>
          <w:lang w:val="uk-UA"/>
        </w:rPr>
        <w:t>Виконавець</w:t>
      </w:r>
      <w:r w:rsidR="00B73D58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залишає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за собою право не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допустити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участі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у </w:t>
      </w:r>
      <w:r w:rsidR="00791CB3" w:rsidRPr="009A2A58">
        <w:rPr>
          <w:rFonts w:ascii="Arial" w:hAnsi="Arial" w:cs="Arial"/>
          <w:sz w:val="20"/>
          <w:szCs w:val="20"/>
          <w:lang w:val="uk-UA"/>
        </w:rPr>
        <w:t>Акції</w:t>
      </w:r>
      <w:r w:rsidR="00086CF6" w:rsidRPr="009A2A58">
        <w:rPr>
          <w:rFonts w:ascii="Arial" w:hAnsi="Arial" w:cs="Arial"/>
          <w:sz w:val="20"/>
          <w:szCs w:val="20"/>
        </w:rPr>
        <w:t xml:space="preserve"> «</w:t>
      </w:r>
      <w:r w:rsidR="00B471A4" w:rsidRPr="009A2A58">
        <w:rPr>
          <w:rFonts w:ascii="Arial" w:hAnsi="Arial" w:cs="Arial"/>
          <w:sz w:val="20"/>
          <w:szCs w:val="20"/>
          <w:lang w:val="uk-UA"/>
        </w:rPr>
        <w:t>ФАКТОР БЕЗОПАСНОСТИ</w:t>
      </w:r>
      <w:r w:rsidR="00086CF6" w:rsidRPr="009A2A58">
        <w:rPr>
          <w:rFonts w:ascii="Arial" w:hAnsi="Arial" w:cs="Arial"/>
          <w:sz w:val="20"/>
          <w:szCs w:val="20"/>
        </w:rPr>
        <w:t xml:space="preserve">» і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отриманню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E9345E" w:rsidRPr="009A2A58">
        <w:rPr>
          <w:rFonts w:ascii="Arial" w:hAnsi="Arial" w:cs="Arial"/>
          <w:sz w:val="20"/>
          <w:szCs w:val="20"/>
          <w:lang w:val="uk-UA"/>
        </w:rPr>
        <w:t>подарунків</w:t>
      </w:r>
      <w:r w:rsidR="00086CF6" w:rsidRPr="009A2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виграних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цій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791CB3" w:rsidRPr="009A2A58">
        <w:rPr>
          <w:rFonts w:ascii="Arial" w:hAnsi="Arial" w:cs="Arial"/>
          <w:sz w:val="20"/>
          <w:szCs w:val="20"/>
          <w:lang w:val="uk-UA"/>
        </w:rPr>
        <w:t>Акції</w:t>
      </w:r>
      <w:r w:rsidR="00086CF6" w:rsidRPr="009A2A58">
        <w:rPr>
          <w:rFonts w:ascii="Arial" w:hAnsi="Arial" w:cs="Arial"/>
          <w:sz w:val="20"/>
          <w:szCs w:val="20"/>
        </w:rPr>
        <w:t xml:space="preserve">, тих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осіб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які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вже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ставали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переможцями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-призерами в </w:t>
      </w:r>
      <w:r w:rsidR="00791CB3" w:rsidRPr="009A2A58">
        <w:rPr>
          <w:rFonts w:ascii="Arial" w:hAnsi="Arial" w:cs="Arial"/>
          <w:sz w:val="20"/>
          <w:szCs w:val="20"/>
          <w:lang w:val="uk-UA"/>
        </w:rPr>
        <w:t>Акціях</w:t>
      </w:r>
      <w:r w:rsidR="00086CF6" w:rsidRPr="009A2A58">
        <w:rPr>
          <w:rFonts w:ascii="Arial" w:hAnsi="Arial" w:cs="Arial"/>
          <w:sz w:val="20"/>
          <w:szCs w:val="20"/>
        </w:rPr>
        <w:t xml:space="preserve"> / конкурсах /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вікторинах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ефірі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B64" w:rsidRPr="009A2A58">
        <w:rPr>
          <w:rFonts w:ascii="Arial" w:hAnsi="Arial" w:cs="Arial"/>
          <w:sz w:val="20"/>
          <w:szCs w:val="20"/>
        </w:rPr>
        <w:t>Авторадіо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або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сайті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http://www.</w:t>
      </w:r>
      <w:r w:rsidR="00FA3854" w:rsidRPr="009A2A58">
        <w:rPr>
          <w:rFonts w:ascii="Arial" w:hAnsi="Arial" w:cs="Arial"/>
          <w:sz w:val="20"/>
          <w:szCs w:val="20"/>
        </w:rPr>
        <w:t xml:space="preserve"> http://avtoradio.ua/</w:t>
      </w:r>
      <w:r w:rsidR="00086CF6" w:rsidRPr="009A2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що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lastRenderedPageBreak/>
        <w:t>проводилися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раніше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FD0" w:rsidRPr="009A2A58">
        <w:rPr>
          <w:rFonts w:ascii="Arial" w:hAnsi="Arial" w:cs="Arial"/>
          <w:sz w:val="20"/>
          <w:szCs w:val="20"/>
        </w:rPr>
        <w:t>Виконавцем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або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багато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разів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брали участь в </w:t>
      </w:r>
      <w:r w:rsidR="00791CB3" w:rsidRPr="009A2A58">
        <w:rPr>
          <w:rFonts w:ascii="Arial" w:hAnsi="Arial" w:cs="Arial"/>
          <w:sz w:val="20"/>
          <w:szCs w:val="20"/>
          <w:lang w:val="uk-UA"/>
        </w:rPr>
        <w:t>Акціях</w:t>
      </w:r>
      <w:r w:rsidR="00086CF6" w:rsidRPr="009A2A58">
        <w:rPr>
          <w:rFonts w:ascii="Arial" w:hAnsi="Arial" w:cs="Arial"/>
          <w:sz w:val="20"/>
          <w:szCs w:val="20"/>
        </w:rPr>
        <w:t xml:space="preserve"> / конкурсах /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вікторинах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ефірі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B64" w:rsidRPr="009A2A58">
        <w:rPr>
          <w:rFonts w:ascii="Arial" w:hAnsi="Arial" w:cs="Arial"/>
          <w:sz w:val="20"/>
          <w:szCs w:val="20"/>
        </w:rPr>
        <w:t>Авторадіо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або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сайті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http://www.</w:t>
      </w:r>
      <w:r w:rsidR="00FA3854" w:rsidRPr="009A2A5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A3854" w:rsidRPr="009A2A58">
          <w:rPr>
            <w:rStyle w:val="a6"/>
            <w:rFonts w:ascii="Arial" w:hAnsi="Arial" w:cs="Arial"/>
            <w:color w:val="auto"/>
            <w:sz w:val="20"/>
            <w:szCs w:val="20"/>
          </w:rPr>
          <w:t>http://avtoradio.ua/</w:t>
        </w:r>
      </w:hyperlink>
      <w:r w:rsidR="00FA3854" w:rsidRPr="009A2A5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всупереч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встановленим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Правилам.</w:t>
      </w:r>
    </w:p>
    <w:p w:rsidR="00592A34" w:rsidRPr="009A2A58" w:rsidRDefault="00592A34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592A34" w:rsidRPr="009A2A58" w:rsidRDefault="004219D6" w:rsidP="00D951DE">
      <w:pPr>
        <w:jc w:val="both"/>
        <w:rPr>
          <w:rFonts w:ascii="Arial" w:eastAsia="Calibri" w:hAnsi="Arial" w:cs="Arial"/>
          <w:sz w:val="20"/>
          <w:szCs w:val="20"/>
          <w:lang w:val="uk-UA"/>
        </w:rPr>
      </w:pPr>
      <w:r w:rsidRPr="009A2A58">
        <w:rPr>
          <w:rFonts w:ascii="Arial" w:eastAsia="Calibri" w:hAnsi="Arial" w:cs="Arial"/>
          <w:sz w:val="20"/>
          <w:szCs w:val="20"/>
          <w:lang w:val="uk-UA"/>
        </w:rPr>
        <w:t>8</w:t>
      </w:r>
      <w:r w:rsidRPr="009A2A58">
        <w:rPr>
          <w:rFonts w:ascii="Arial" w:eastAsia="Calibri" w:hAnsi="Arial" w:cs="Arial"/>
          <w:sz w:val="20"/>
          <w:szCs w:val="20"/>
        </w:rPr>
        <w:t>.7</w:t>
      </w:r>
      <w:r w:rsidR="00592A34" w:rsidRPr="009A2A58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Відповідальність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Організатора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Виконавця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r w:rsidR="00592A34" w:rsidRPr="009A2A58">
        <w:rPr>
          <w:rFonts w:ascii="Arial" w:eastAsia="Calibri" w:hAnsi="Arial" w:cs="Arial"/>
          <w:sz w:val="20"/>
          <w:szCs w:val="20"/>
          <w:lang w:val="uk-UA"/>
        </w:rPr>
        <w:t>Акції</w:t>
      </w:r>
      <w:r w:rsidR="00592A34" w:rsidRPr="009A2A58">
        <w:rPr>
          <w:rFonts w:ascii="Arial" w:eastAsia="Calibri" w:hAnsi="Arial" w:cs="Arial"/>
          <w:sz w:val="20"/>
          <w:szCs w:val="20"/>
        </w:rPr>
        <w:t xml:space="preserve"> не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виходить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за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межі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вартості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Подарунків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вказаних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цих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Правилах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Акції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>.</w:t>
      </w:r>
      <w:r w:rsidR="00C85A89" w:rsidRPr="009A2A58">
        <w:rPr>
          <w:rFonts w:ascii="Arial" w:eastAsia="Calibri" w:hAnsi="Arial" w:cs="Arial"/>
          <w:sz w:val="20"/>
          <w:szCs w:val="20"/>
          <w:lang w:val="uk-UA"/>
        </w:rPr>
        <w:t xml:space="preserve"> </w:t>
      </w:r>
    </w:p>
    <w:p w:rsidR="00592A34" w:rsidRPr="009A2A58" w:rsidRDefault="004219D6" w:rsidP="00D951DE">
      <w:pPr>
        <w:jc w:val="both"/>
        <w:rPr>
          <w:rFonts w:ascii="Arial" w:eastAsia="Calibri" w:hAnsi="Arial" w:cs="Arial"/>
          <w:sz w:val="20"/>
          <w:szCs w:val="20"/>
        </w:rPr>
      </w:pPr>
      <w:r w:rsidRPr="009A2A58">
        <w:rPr>
          <w:rFonts w:ascii="Arial" w:eastAsia="Calibri" w:hAnsi="Arial" w:cs="Arial"/>
          <w:sz w:val="20"/>
          <w:szCs w:val="20"/>
          <w:lang w:val="uk-UA"/>
        </w:rPr>
        <w:t>8</w:t>
      </w:r>
      <w:r w:rsidR="00592A34" w:rsidRPr="009A2A58">
        <w:rPr>
          <w:rFonts w:ascii="Arial" w:eastAsia="Calibri" w:hAnsi="Arial" w:cs="Arial"/>
          <w:sz w:val="20"/>
          <w:szCs w:val="20"/>
        </w:rPr>
        <w:t>.</w:t>
      </w:r>
      <w:r w:rsidRPr="009A2A58">
        <w:rPr>
          <w:rFonts w:ascii="Arial" w:eastAsia="Calibri" w:hAnsi="Arial" w:cs="Arial"/>
          <w:sz w:val="20"/>
          <w:szCs w:val="20"/>
          <w:lang w:val="uk-UA"/>
        </w:rPr>
        <w:t>8</w:t>
      </w:r>
      <w:r w:rsidR="00592A34" w:rsidRPr="009A2A58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Організатор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Виконавець</w:t>
      </w:r>
      <w:proofErr w:type="spellEnd"/>
      <w:r w:rsidR="00754EEC" w:rsidRPr="009A2A58">
        <w:rPr>
          <w:rFonts w:ascii="Arial" w:eastAsia="Calibri" w:hAnsi="Arial" w:cs="Arial"/>
          <w:sz w:val="20"/>
          <w:szCs w:val="20"/>
          <w:lang w:val="uk-UA"/>
        </w:rPr>
        <w:t>,</w:t>
      </w:r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r w:rsidR="007E0BAF" w:rsidRPr="009A2A58">
        <w:rPr>
          <w:rFonts w:ascii="Arial" w:eastAsia="Times New Roman" w:hAnsi="Arial" w:cs="Arial"/>
          <w:sz w:val="20"/>
          <w:szCs w:val="20"/>
          <w:lang w:val="uk-UA" w:eastAsia="ru-RU"/>
        </w:rPr>
        <w:t>Замовник</w:t>
      </w:r>
      <w:r w:rsidR="00754EEC" w:rsidRPr="009A2A5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="00592A34" w:rsidRPr="009A2A58">
        <w:rPr>
          <w:rFonts w:ascii="Arial" w:eastAsia="Calibri" w:hAnsi="Arial" w:cs="Arial"/>
          <w:sz w:val="20"/>
          <w:szCs w:val="20"/>
          <w:lang w:val="uk-UA"/>
        </w:rPr>
        <w:t>Акції</w:t>
      </w:r>
      <w:r w:rsidR="00592A34" w:rsidRPr="009A2A58">
        <w:rPr>
          <w:rFonts w:ascii="Arial" w:eastAsia="Calibri" w:hAnsi="Arial" w:cs="Arial"/>
          <w:sz w:val="20"/>
          <w:szCs w:val="20"/>
        </w:rPr>
        <w:t xml:space="preserve"> не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несуть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відповідальності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за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невиконання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або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неналежне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виконання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своїх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зобов'язань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що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стало результатом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збоїв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телекомунікаційних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і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енергетичних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мережах,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дій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шкідливих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програм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, а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також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недобросовісних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дій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третіх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осіб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спрямованих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на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несанкціонований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доступ та/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або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виведення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з ладу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програмного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та/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або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апаратного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комплексу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Організатора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  <w:lang w:val="uk-UA"/>
        </w:rPr>
        <w:t>, Виконавця</w:t>
      </w:r>
      <w:r w:rsidR="00592A34" w:rsidRPr="009A2A58">
        <w:rPr>
          <w:rFonts w:ascii="Arial" w:eastAsia="Calibri" w:hAnsi="Arial" w:cs="Arial"/>
          <w:sz w:val="20"/>
          <w:szCs w:val="20"/>
        </w:rPr>
        <w:t>.</w:t>
      </w:r>
    </w:p>
    <w:p w:rsidR="00592A34" w:rsidRPr="009A2A58" w:rsidRDefault="004219D6" w:rsidP="00D951DE">
      <w:pPr>
        <w:jc w:val="both"/>
        <w:rPr>
          <w:rFonts w:ascii="Arial" w:eastAsia="Calibri" w:hAnsi="Arial" w:cs="Arial"/>
          <w:sz w:val="20"/>
          <w:szCs w:val="20"/>
        </w:rPr>
      </w:pPr>
      <w:r w:rsidRPr="009A2A58">
        <w:rPr>
          <w:rFonts w:ascii="Arial" w:eastAsia="Calibri" w:hAnsi="Arial" w:cs="Arial"/>
          <w:sz w:val="20"/>
          <w:szCs w:val="20"/>
          <w:lang w:val="uk-UA"/>
        </w:rPr>
        <w:t>8.9</w:t>
      </w:r>
      <w:r w:rsidR="00592A34" w:rsidRPr="009A2A58">
        <w:rPr>
          <w:rFonts w:ascii="Arial" w:eastAsia="Calibri" w:hAnsi="Arial" w:cs="Arial"/>
          <w:sz w:val="20"/>
          <w:szCs w:val="20"/>
          <w:lang w:val="uk-UA"/>
        </w:rPr>
        <w:t>. Виконавець</w:t>
      </w:r>
      <w:r w:rsidR="00592A34" w:rsidRPr="009A2A58" w:rsidDel="00D56F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має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право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відмовити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Переможцю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r w:rsidR="00592A34" w:rsidRPr="009A2A58">
        <w:rPr>
          <w:rFonts w:ascii="Arial" w:eastAsia="Calibri" w:hAnsi="Arial" w:cs="Arial"/>
          <w:sz w:val="20"/>
          <w:szCs w:val="20"/>
          <w:lang w:val="uk-UA"/>
        </w:rPr>
        <w:t>Акції</w:t>
      </w:r>
      <w:r w:rsidR="00592A34" w:rsidRPr="009A2A58">
        <w:rPr>
          <w:rFonts w:ascii="Arial" w:eastAsia="Calibri" w:hAnsi="Arial" w:cs="Arial"/>
          <w:sz w:val="20"/>
          <w:szCs w:val="20"/>
        </w:rPr>
        <w:t xml:space="preserve"> в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наданні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Подарунку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якщо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Переможець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надав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про себе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недостовірну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інформацію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або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будь-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яким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іншим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чином порушив Правила </w:t>
      </w:r>
      <w:r w:rsidR="00592A34" w:rsidRPr="009A2A58">
        <w:rPr>
          <w:rFonts w:ascii="Arial" w:eastAsia="Calibri" w:hAnsi="Arial" w:cs="Arial"/>
          <w:sz w:val="20"/>
          <w:szCs w:val="20"/>
          <w:lang w:val="uk-UA"/>
        </w:rPr>
        <w:t>Акції</w:t>
      </w:r>
      <w:r w:rsidR="00592A34" w:rsidRPr="009A2A58">
        <w:rPr>
          <w:rFonts w:ascii="Arial" w:eastAsia="Calibri" w:hAnsi="Arial" w:cs="Arial"/>
          <w:sz w:val="20"/>
          <w:szCs w:val="20"/>
        </w:rPr>
        <w:t>.</w:t>
      </w:r>
    </w:p>
    <w:p w:rsidR="00A018AE" w:rsidRPr="009A2A58" w:rsidRDefault="004219D6" w:rsidP="00D951DE">
      <w:pPr>
        <w:jc w:val="both"/>
        <w:rPr>
          <w:rFonts w:ascii="Arial" w:eastAsia="Calibri" w:hAnsi="Arial" w:cs="Arial"/>
          <w:sz w:val="20"/>
          <w:szCs w:val="20"/>
        </w:rPr>
      </w:pPr>
      <w:r w:rsidRPr="009A2A58">
        <w:rPr>
          <w:rFonts w:ascii="Arial" w:eastAsia="Calibri" w:hAnsi="Arial" w:cs="Arial"/>
          <w:sz w:val="20"/>
          <w:szCs w:val="20"/>
          <w:lang w:val="uk-UA"/>
        </w:rPr>
        <w:t>8</w:t>
      </w:r>
      <w:r w:rsidR="00A22392" w:rsidRPr="009A2A58">
        <w:rPr>
          <w:rFonts w:ascii="Arial" w:eastAsia="Calibri" w:hAnsi="Arial" w:cs="Arial"/>
          <w:sz w:val="20"/>
          <w:szCs w:val="20"/>
        </w:rPr>
        <w:t>.</w:t>
      </w:r>
      <w:r w:rsidRPr="009A2A58">
        <w:rPr>
          <w:rFonts w:ascii="Arial" w:eastAsia="Calibri" w:hAnsi="Arial" w:cs="Arial"/>
          <w:sz w:val="20"/>
          <w:szCs w:val="20"/>
          <w:lang w:val="uk-UA"/>
        </w:rPr>
        <w:t>10</w:t>
      </w:r>
      <w:r w:rsidR="00592A34" w:rsidRPr="009A2A58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Організатор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Виконавець</w:t>
      </w:r>
      <w:proofErr w:type="spellEnd"/>
      <w:r w:rsidR="006F7F2C" w:rsidRPr="009A2A58">
        <w:rPr>
          <w:rFonts w:ascii="Arial" w:eastAsia="Calibri" w:hAnsi="Arial" w:cs="Arial"/>
          <w:sz w:val="20"/>
          <w:szCs w:val="20"/>
          <w:lang w:val="uk-UA"/>
        </w:rPr>
        <w:t>,</w:t>
      </w:r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r w:rsidR="007E0BAF" w:rsidRPr="009A2A58">
        <w:rPr>
          <w:rFonts w:ascii="Arial" w:eastAsia="Times New Roman" w:hAnsi="Arial" w:cs="Arial"/>
          <w:sz w:val="20"/>
          <w:szCs w:val="20"/>
          <w:lang w:val="uk-UA" w:eastAsia="ru-RU"/>
        </w:rPr>
        <w:t>Замовник</w:t>
      </w:r>
      <w:r w:rsidR="00754EEC" w:rsidRPr="009A2A58" w:rsidDel="00D82FD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Акції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не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несуть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жодної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відповідальності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за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якість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A34" w:rsidRPr="009A2A58">
        <w:rPr>
          <w:rFonts w:ascii="Arial" w:eastAsia="Calibri" w:hAnsi="Arial" w:cs="Arial"/>
          <w:sz w:val="20"/>
          <w:szCs w:val="20"/>
        </w:rPr>
        <w:t>Подарунку</w:t>
      </w:r>
      <w:proofErr w:type="spellEnd"/>
      <w:r w:rsidR="00592A34" w:rsidRPr="009A2A58">
        <w:rPr>
          <w:rFonts w:ascii="Arial" w:eastAsia="Calibri" w:hAnsi="Arial" w:cs="Arial"/>
          <w:sz w:val="20"/>
          <w:szCs w:val="20"/>
        </w:rPr>
        <w:t>.</w:t>
      </w:r>
    </w:p>
    <w:p w:rsidR="00086CF6" w:rsidRPr="009A2A58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>8</w:t>
      </w:r>
      <w:r w:rsidR="00086CF6" w:rsidRPr="009A2A58">
        <w:rPr>
          <w:rFonts w:ascii="Arial" w:hAnsi="Arial" w:cs="Arial"/>
          <w:sz w:val="20"/>
          <w:szCs w:val="20"/>
        </w:rPr>
        <w:t>.</w:t>
      </w:r>
      <w:r w:rsidRPr="009A2A58">
        <w:rPr>
          <w:rFonts w:ascii="Arial" w:hAnsi="Arial" w:cs="Arial"/>
          <w:sz w:val="20"/>
          <w:szCs w:val="20"/>
          <w:lang w:val="uk-UA"/>
        </w:rPr>
        <w:t>11</w:t>
      </w:r>
      <w:r w:rsidR="00086CF6" w:rsidRPr="009A2A5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Офіційна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версія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цих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Правил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публікується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сайті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http://www.</w:t>
      </w:r>
      <w:r w:rsidR="00FA3854" w:rsidRPr="009A2A58">
        <w:rPr>
          <w:rFonts w:ascii="Arial" w:hAnsi="Arial" w:cs="Arial"/>
          <w:sz w:val="20"/>
          <w:szCs w:val="20"/>
        </w:rPr>
        <w:t xml:space="preserve"> http://avtoradio.ua</w:t>
      </w:r>
      <w:r w:rsidR="00086CF6" w:rsidRPr="009A2A58">
        <w:rPr>
          <w:rFonts w:ascii="Arial" w:hAnsi="Arial" w:cs="Arial"/>
          <w:sz w:val="20"/>
          <w:szCs w:val="20"/>
        </w:rPr>
        <w:t xml:space="preserve">/.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Ці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Правила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можуть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бути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змінені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та /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або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доповнені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r w:rsidR="00D82FD0" w:rsidRPr="009A2A58">
        <w:rPr>
          <w:rFonts w:ascii="Arial" w:hAnsi="Arial" w:cs="Arial"/>
          <w:sz w:val="20"/>
          <w:szCs w:val="20"/>
          <w:lang w:val="uk-UA"/>
        </w:rPr>
        <w:t>Виконавцем</w:t>
      </w:r>
      <w:r w:rsidR="00D82FD0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Акції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протягом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всього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періоду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проведення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Акції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Такі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зміни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та/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або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доповнення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набирають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чинності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з моменту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опублікування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Сайті</w:t>
      </w:r>
      <w:proofErr w:type="spellEnd"/>
      <w:r w:rsidR="00A22392" w:rsidRPr="009A2A58">
        <w:rPr>
          <w:rFonts w:ascii="Arial" w:hAnsi="Arial" w:cs="Arial"/>
          <w:sz w:val="20"/>
          <w:szCs w:val="20"/>
          <w:lang w:val="uk-UA"/>
        </w:rPr>
        <w:t>,</w:t>
      </w:r>
      <w:r w:rsidR="00A22392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22392" w:rsidRPr="009A2A58">
        <w:rPr>
          <w:rFonts w:ascii="Arial" w:eastAsia="Calibri" w:hAnsi="Arial" w:cs="Arial"/>
          <w:sz w:val="20"/>
          <w:szCs w:val="20"/>
        </w:rPr>
        <w:t>якщо</w:t>
      </w:r>
      <w:proofErr w:type="spellEnd"/>
      <w:r w:rsidR="00A22392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22392" w:rsidRPr="009A2A58">
        <w:rPr>
          <w:rFonts w:ascii="Arial" w:eastAsia="Calibri" w:hAnsi="Arial" w:cs="Arial"/>
          <w:sz w:val="20"/>
          <w:szCs w:val="20"/>
        </w:rPr>
        <w:t>інше</w:t>
      </w:r>
      <w:proofErr w:type="spellEnd"/>
      <w:r w:rsidR="00A22392" w:rsidRPr="009A2A58">
        <w:rPr>
          <w:rFonts w:ascii="Arial" w:eastAsia="Calibri" w:hAnsi="Arial" w:cs="Arial"/>
          <w:sz w:val="20"/>
          <w:szCs w:val="20"/>
        </w:rPr>
        <w:t xml:space="preserve"> не буде </w:t>
      </w:r>
      <w:proofErr w:type="spellStart"/>
      <w:r w:rsidR="00A22392" w:rsidRPr="009A2A58">
        <w:rPr>
          <w:rFonts w:ascii="Arial" w:eastAsia="Calibri" w:hAnsi="Arial" w:cs="Arial"/>
          <w:sz w:val="20"/>
          <w:szCs w:val="20"/>
        </w:rPr>
        <w:t>спеціально</w:t>
      </w:r>
      <w:proofErr w:type="spellEnd"/>
      <w:r w:rsidR="00A22392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22392" w:rsidRPr="009A2A58">
        <w:rPr>
          <w:rFonts w:ascii="Arial" w:eastAsia="Calibri" w:hAnsi="Arial" w:cs="Arial"/>
          <w:sz w:val="20"/>
          <w:szCs w:val="20"/>
        </w:rPr>
        <w:t>визначене</w:t>
      </w:r>
      <w:proofErr w:type="spellEnd"/>
      <w:r w:rsidR="00A22392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22392" w:rsidRPr="009A2A58">
        <w:rPr>
          <w:rFonts w:ascii="Arial" w:eastAsia="Calibri" w:hAnsi="Arial" w:cs="Arial"/>
          <w:sz w:val="20"/>
          <w:szCs w:val="20"/>
        </w:rPr>
        <w:t>безпосередньо</w:t>
      </w:r>
      <w:proofErr w:type="spellEnd"/>
      <w:r w:rsidR="00A22392" w:rsidRPr="009A2A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22392" w:rsidRPr="009A2A58">
        <w:rPr>
          <w:rFonts w:ascii="Arial" w:eastAsia="Calibri" w:hAnsi="Arial" w:cs="Arial"/>
          <w:sz w:val="20"/>
          <w:szCs w:val="20"/>
        </w:rPr>
        <w:t>змінами</w:t>
      </w:r>
      <w:proofErr w:type="spellEnd"/>
      <w:r w:rsidR="00A22392" w:rsidRPr="009A2A58">
        <w:rPr>
          <w:rFonts w:ascii="Arial" w:eastAsia="Calibri" w:hAnsi="Arial" w:cs="Arial"/>
          <w:sz w:val="20"/>
          <w:szCs w:val="20"/>
        </w:rPr>
        <w:t>/</w:t>
      </w:r>
      <w:proofErr w:type="spellStart"/>
      <w:r w:rsidR="00A22392" w:rsidRPr="009A2A58">
        <w:rPr>
          <w:rFonts w:ascii="Arial" w:eastAsia="Calibri" w:hAnsi="Arial" w:cs="Arial"/>
          <w:sz w:val="20"/>
          <w:szCs w:val="20"/>
        </w:rPr>
        <w:t>доповненнями</w:t>
      </w:r>
      <w:proofErr w:type="spellEnd"/>
      <w:r w:rsidR="00A22392" w:rsidRPr="009A2A58">
        <w:rPr>
          <w:rFonts w:ascii="Arial" w:eastAsia="Calibri" w:hAnsi="Arial" w:cs="Arial"/>
          <w:sz w:val="20"/>
          <w:szCs w:val="20"/>
        </w:rPr>
        <w:t xml:space="preserve"> до </w:t>
      </w:r>
      <w:proofErr w:type="spellStart"/>
      <w:r w:rsidR="00A22392" w:rsidRPr="009A2A58">
        <w:rPr>
          <w:rFonts w:ascii="Arial" w:eastAsia="Calibri" w:hAnsi="Arial" w:cs="Arial"/>
          <w:sz w:val="20"/>
          <w:szCs w:val="20"/>
        </w:rPr>
        <w:t>цих</w:t>
      </w:r>
      <w:proofErr w:type="spellEnd"/>
      <w:r w:rsidR="00A22392" w:rsidRPr="009A2A58">
        <w:rPr>
          <w:rFonts w:ascii="Arial" w:eastAsia="Calibri" w:hAnsi="Arial" w:cs="Arial"/>
          <w:sz w:val="20"/>
          <w:szCs w:val="20"/>
        </w:rPr>
        <w:t xml:space="preserve"> Правил </w:t>
      </w:r>
      <w:proofErr w:type="spellStart"/>
      <w:r w:rsidR="00A22392" w:rsidRPr="009A2A58">
        <w:rPr>
          <w:rFonts w:ascii="Arial" w:eastAsia="Calibri" w:hAnsi="Arial" w:cs="Arial"/>
          <w:sz w:val="20"/>
          <w:szCs w:val="20"/>
        </w:rPr>
        <w:t>Акції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>.</w:t>
      </w:r>
    </w:p>
    <w:p w:rsidR="00A018AE" w:rsidRPr="009A2A58" w:rsidRDefault="00A018AE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290E8E" w:rsidRPr="00D951DE" w:rsidRDefault="004219D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A2A58">
        <w:rPr>
          <w:rFonts w:ascii="Arial" w:hAnsi="Arial" w:cs="Arial"/>
          <w:sz w:val="20"/>
          <w:szCs w:val="20"/>
        </w:rPr>
        <w:t>8</w:t>
      </w:r>
      <w:r w:rsidR="00086CF6" w:rsidRPr="009A2A58">
        <w:rPr>
          <w:rFonts w:ascii="Arial" w:hAnsi="Arial" w:cs="Arial"/>
          <w:sz w:val="20"/>
          <w:szCs w:val="20"/>
        </w:rPr>
        <w:t>.</w:t>
      </w:r>
      <w:r w:rsidRPr="009A2A58">
        <w:rPr>
          <w:rFonts w:ascii="Arial" w:hAnsi="Arial" w:cs="Arial"/>
          <w:sz w:val="20"/>
          <w:szCs w:val="20"/>
          <w:lang w:val="uk-UA"/>
        </w:rPr>
        <w:t>12</w:t>
      </w:r>
      <w:r w:rsidR="00086CF6" w:rsidRPr="009A2A58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уточнення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будь-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якого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з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пунктів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цих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Правил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Учасник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може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CF6" w:rsidRPr="009A2A58">
        <w:rPr>
          <w:rFonts w:ascii="Arial" w:hAnsi="Arial" w:cs="Arial"/>
          <w:sz w:val="20"/>
          <w:szCs w:val="20"/>
        </w:rPr>
        <w:t>звернутися</w:t>
      </w:r>
      <w:proofErr w:type="spellEnd"/>
      <w:r w:rsidR="00086CF6" w:rsidRPr="009A2A58">
        <w:rPr>
          <w:rFonts w:ascii="Arial" w:hAnsi="Arial" w:cs="Arial"/>
          <w:sz w:val="20"/>
          <w:szCs w:val="20"/>
        </w:rPr>
        <w:t xml:space="preserve"> за телефоном </w:t>
      </w:r>
      <w:r w:rsidR="00D82FD0" w:rsidRPr="009A2A58">
        <w:rPr>
          <w:rFonts w:ascii="Arial" w:hAnsi="Arial" w:cs="Arial"/>
          <w:sz w:val="20"/>
          <w:szCs w:val="20"/>
          <w:lang w:val="uk-UA"/>
        </w:rPr>
        <w:t>Виконавця</w:t>
      </w:r>
      <w:r w:rsidR="00D82FD0" w:rsidRPr="009A2A58">
        <w:rPr>
          <w:rFonts w:ascii="Arial" w:hAnsi="Arial" w:cs="Arial"/>
          <w:sz w:val="20"/>
          <w:szCs w:val="20"/>
        </w:rPr>
        <w:t xml:space="preserve"> </w:t>
      </w:r>
      <w:r w:rsidR="00086CF6" w:rsidRPr="009A2A58">
        <w:rPr>
          <w:rFonts w:ascii="Arial" w:hAnsi="Arial" w:cs="Arial"/>
          <w:sz w:val="20"/>
          <w:szCs w:val="20"/>
        </w:rPr>
        <w:t>(044) 377-55-95.</w:t>
      </w:r>
    </w:p>
    <w:p w:rsidR="00E02F06" w:rsidRDefault="00E02F06" w:rsidP="00D951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sectPr w:rsidR="00E02F06" w:rsidSect="0074187B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99" w:rsidRDefault="00116999" w:rsidP="002A4EA5">
      <w:pPr>
        <w:spacing w:after="0" w:line="240" w:lineRule="auto"/>
      </w:pPr>
      <w:r>
        <w:separator/>
      </w:r>
    </w:p>
  </w:endnote>
  <w:endnote w:type="continuationSeparator" w:id="0">
    <w:p w:rsidR="00116999" w:rsidRDefault="00116999" w:rsidP="002A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3672"/>
      <w:docPartObj>
        <w:docPartGallery w:val="Page Numbers (Bottom of Page)"/>
        <w:docPartUnique/>
      </w:docPartObj>
    </w:sdtPr>
    <w:sdtEndPr/>
    <w:sdtContent>
      <w:p w:rsidR="002A4EA5" w:rsidRDefault="002A4EA5">
        <w:pPr>
          <w:pStyle w:val="af1"/>
          <w:jc w:val="center"/>
          <w:rPr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AF4">
          <w:rPr>
            <w:noProof/>
          </w:rPr>
          <w:t>1</w:t>
        </w:r>
        <w:r>
          <w:fldChar w:fldCharType="end"/>
        </w:r>
      </w:p>
      <w:p w:rsidR="002A4EA5" w:rsidRDefault="002A4EA5" w:rsidP="002A4EA5">
        <w:pPr>
          <w:pStyle w:val="af1"/>
          <w:jc w:val="both"/>
        </w:pPr>
        <w:r w:rsidRPr="002A4EA5">
          <w:rPr>
            <w:rFonts w:ascii="Times New Roman" w:hAnsi="Times New Roman" w:cs="Times New Roman"/>
            <w:i/>
            <w:lang w:val="uk-UA"/>
          </w:rPr>
          <w:tab/>
        </w:r>
        <w:r w:rsidRPr="002A4EA5">
          <w:rPr>
            <w:rFonts w:ascii="Times New Roman" w:hAnsi="Times New Roman" w:cs="Times New Roman"/>
            <w:i/>
            <w:lang w:val="uk-UA"/>
          </w:rPr>
          <w:tab/>
        </w:r>
      </w:p>
    </w:sdtContent>
  </w:sdt>
  <w:p w:rsidR="002A4EA5" w:rsidRDefault="002A4E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99" w:rsidRDefault="00116999" w:rsidP="002A4EA5">
      <w:pPr>
        <w:spacing w:after="0" w:line="240" w:lineRule="auto"/>
      </w:pPr>
      <w:r>
        <w:separator/>
      </w:r>
    </w:p>
  </w:footnote>
  <w:footnote w:type="continuationSeparator" w:id="0">
    <w:p w:rsidR="00116999" w:rsidRDefault="00116999" w:rsidP="002A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12E"/>
    <w:multiLevelType w:val="hybridMultilevel"/>
    <w:tmpl w:val="644642B0"/>
    <w:lvl w:ilvl="0" w:tplc="DD92B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6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A7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A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A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E2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66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6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4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3E622E"/>
    <w:multiLevelType w:val="hybridMultilevel"/>
    <w:tmpl w:val="7C5A1FD0"/>
    <w:lvl w:ilvl="0" w:tplc="C758EE46">
      <w:start w:val="2"/>
      <w:numFmt w:val="decimal"/>
      <w:lvlText w:val="%1."/>
      <w:lvlJc w:val="left"/>
      <w:pPr>
        <w:ind w:left="678" w:hanging="360"/>
        <w:jc w:val="right"/>
      </w:pPr>
      <w:rPr>
        <w:rFonts w:hint="default"/>
        <w:w w:val="100"/>
      </w:rPr>
    </w:lvl>
    <w:lvl w:ilvl="1" w:tplc="7988B22A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6A92CA8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07C2119E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3A066BA6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17568056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E3C80860"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A642B784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E2A0928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">
    <w:nsid w:val="3BC4077B"/>
    <w:multiLevelType w:val="hybridMultilevel"/>
    <w:tmpl w:val="79AE98F6"/>
    <w:lvl w:ilvl="0" w:tplc="9A76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2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E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C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08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6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C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4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D914AF"/>
    <w:multiLevelType w:val="hybridMultilevel"/>
    <w:tmpl w:val="754AFDAE"/>
    <w:lvl w:ilvl="0" w:tplc="8670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8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4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2A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E5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E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C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A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a Shkolnaya">
    <w15:presenceInfo w15:providerId="AD" w15:userId="S-1-5-21-4003085093-991440499-2605773085-1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0"/>
    <w:rsid w:val="00011938"/>
    <w:rsid w:val="00017F61"/>
    <w:rsid w:val="00060C09"/>
    <w:rsid w:val="000665CE"/>
    <w:rsid w:val="00072CB1"/>
    <w:rsid w:val="00086CF6"/>
    <w:rsid w:val="000C602B"/>
    <w:rsid w:val="000D3DE1"/>
    <w:rsid w:val="000D5C23"/>
    <w:rsid w:val="000E3DF0"/>
    <w:rsid w:val="000E7E15"/>
    <w:rsid w:val="000F6099"/>
    <w:rsid w:val="00105415"/>
    <w:rsid w:val="00116999"/>
    <w:rsid w:val="001233CA"/>
    <w:rsid w:val="001269FE"/>
    <w:rsid w:val="00185138"/>
    <w:rsid w:val="0019731F"/>
    <w:rsid w:val="001A07BF"/>
    <w:rsid w:val="001A481E"/>
    <w:rsid w:val="001C0786"/>
    <w:rsid w:val="001D1497"/>
    <w:rsid w:val="002132F7"/>
    <w:rsid w:val="0024697C"/>
    <w:rsid w:val="00247093"/>
    <w:rsid w:val="002474A9"/>
    <w:rsid w:val="00274117"/>
    <w:rsid w:val="00297AEE"/>
    <w:rsid w:val="002A1003"/>
    <w:rsid w:val="002A237C"/>
    <w:rsid w:val="002A4EA5"/>
    <w:rsid w:val="002C28A8"/>
    <w:rsid w:val="002C4470"/>
    <w:rsid w:val="002F60B3"/>
    <w:rsid w:val="0033321F"/>
    <w:rsid w:val="00341B9D"/>
    <w:rsid w:val="00342645"/>
    <w:rsid w:val="003611A4"/>
    <w:rsid w:val="00364C6B"/>
    <w:rsid w:val="003A75B6"/>
    <w:rsid w:val="003D1DAC"/>
    <w:rsid w:val="003D791B"/>
    <w:rsid w:val="003E2051"/>
    <w:rsid w:val="00415A10"/>
    <w:rsid w:val="004219D6"/>
    <w:rsid w:val="00431519"/>
    <w:rsid w:val="0043224F"/>
    <w:rsid w:val="00437AE3"/>
    <w:rsid w:val="00440111"/>
    <w:rsid w:val="00445C1A"/>
    <w:rsid w:val="0047048E"/>
    <w:rsid w:val="004A23B7"/>
    <w:rsid w:val="004B0A2A"/>
    <w:rsid w:val="004C1478"/>
    <w:rsid w:val="004D3DB2"/>
    <w:rsid w:val="004E0670"/>
    <w:rsid w:val="004F0F9C"/>
    <w:rsid w:val="0052305E"/>
    <w:rsid w:val="00527EBF"/>
    <w:rsid w:val="00530425"/>
    <w:rsid w:val="00533251"/>
    <w:rsid w:val="00556BBF"/>
    <w:rsid w:val="00590AF4"/>
    <w:rsid w:val="00592A34"/>
    <w:rsid w:val="005A6E84"/>
    <w:rsid w:val="005C7723"/>
    <w:rsid w:val="006549AE"/>
    <w:rsid w:val="00660C10"/>
    <w:rsid w:val="00662F24"/>
    <w:rsid w:val="006C5D49"/>
    <w:rsid w:val="006F7F2C"/>
    <w:rsid w:val="0071453E"/>
    <w:rsid w:val="00715CEA"/>
    <w:rsid w:val="00723928"/>
    <w:rsid w:val="00735DF0"/>
    <w:rsid w:val="00737A48"/>
    <w:rsid w:val="00737FFD"/>
    <w:rsid w:val="0074187B"/>
    <w:rsid w:val="00754EEC"/>
    <w:rsid w:val="00770BAA"/>
    <w:rsid w:val="00785B66"/>
    <w:rsid w:val="00791CB3"/>
    <w:rsid w:val="007A48BC"/>
    <w:rsid w:val="007C093E"/>
    <w:rsid w:val="007E0BAF"/>
    <w:rsid w:val="007E4DF2"/>
    <w:rsid w:val="007F6871"/>
    <w:rsid w:val="00805F0D"/>
    <w:rsid w:val="008320CC"/>
    <w:rsid w:val="008510C4"/>
    <w:rsid w:val="00853630"/>
    <w:rsid w:val="0087631F"/>
    <w:rsid w:val="0089070E"/>
    <w:rsid w:val="008949D5"/>
    <w:rsid w:val="008A0675"/>
    <w:rsid w:val="008B1124"/>
    <w:rsid w:val="008D169C"/>
    <w:rsid w:val="008D4C21"/>
    <w:rsid w:val="008E36B1"/>
    <w:rsid w:val="008E5B35"/>
    <w:rsid w:val="00911CD3"/>
    <w:rsid w:val="00914F95"/>
    <w:rsid w:val="00943DB3"/>
    <w:rsid w:val="00965747"/>
    <w:rsid w:val="00976A79"/>
    <w:rsid w:val="00983850"/>
    <w:rsid w:val="009A2A58"/>
    <w:rsid w:val="009A3344"/>
    <w:rsid w:val="009B41E3"/>
    <w:rsid w:val="009E6FD5"/>
    <w:rsid w:val="00A018AE"/>
    <w:rsid w:val="00A133B4"/>
    <w:rsid w:val="00A14089"/>
    <w:rsid w:val="00A22392"/>
    <w:rsid w:val="00A80EB9"/>
    <w:rsid w:val="00AA26AB"/>
    <w:rsid w:val="00AA7F60"/>
    <w:rsid w:val="00AB08F2"/>
    <w:rsid w:val="00B01760"/>
    <w:rsid w:val="00B13485"/>
    <w:rsid w:val="00B20C29"/>
    <w:rsid w:val="00B471A4"/>
    <w:rsid w:val="00B63D87"/>
    <w:rsid w:val="00B73D58"/>
    <w:rsid w:val="00B74570"/>
    <w:rsid w:val="00B838C4"/>
    <w:rsid w:val="00BA1738"/>
    <w:rsid w:val="00BA73E7"/>
    <w:rsid w:val="00BB577D"/>
    <w:rsid w:val="00BC60AD"/>
    <w:rsid w:val="00BE2BF8"/>
    <w:rsid w:val="00C230BE"/>
    <w:rsid w:val="00C4671D"/>
    <w:rsid w:val="00C64F8E"/>
    <w:rsid w:val="00C746E0"/>
    <w:rsid w:val="00C847F5"/>
    <w:rsid w:val="00C85A89"/>
    <w:rsid w:val="00C93B86"/>
    <w:rsid w:val="00CB609C"/>
    <w:rsid w:val="00CC68F9"/>
    <w:rsid w:val="00CD4B64"/>
    <w:rsid w:val="00D14573"/>
    <w:rsid w:val="00D34C43"/>
    <w:rsid w:val="00D61C05"/>
    <w:rsid w:val="00D63F6F"/>
    <w:rsid w:val="00D66132"/>
    <w:rsid w:val="00D67F2F"/>
    <w:rsid w:val="00D8070E"/>
    <w:rsid w:val="00D82FD0"/>
    <w:rsid w:val="00D86CEC"/>
    <w:rsid w:val="00D940E9"/>
    <w:rsid w:val="00D951DE"/>
    <w:rsid w:val="00DA0A55"/>
    <w:rsid w:val="00DB1B6D"/>
    <w:rsid w:val="00DD488A"/>
    <w:rsid w:val="00DE5027"/>
    <w:rsid w:val="00DF3E79"/>
    <w:rsid w:val="00DF420B"/>
    <w:rsid w:val="00E02F06"/>
    <w:rsid w:val="00E22EA1"/>
    <w:rsid w:val="00E64856"/>
    <w:rsid w:val="00E84770"/>
    <w:rsid w:val="00E9345E"/>
    <w:rsid w:val="00E97371"/>
    <w:rsid w:val="00EB764F"/>
    <w:rsid w:val="00EF1187"/>
    <w:rsid w:val="00EF1AC7"/>
    <w:rsid w:val="00F13722"/>
    <w:rsid w:val="00F25159"/>
    <w:rsid w:val="00F3531E"/>
    <w:rsid w:val="00F86283"/>
    <w:rsid w:val="00F950CE"/>
    <w:rsid w:val="00FA3854"/>
    <w:rsid w:val="00FC1190"/>
    <w:rsid w:val="00FE134E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467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67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67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67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671D"/>
    <w:rPr>
      <w:b/>
      <w:bCs/>
      <w:sz w:val="20"/>
      <w:szCs w:val="20"/>
    </w:rPr>
  </w:style>
  <w:style w:type="paragraph" w:styleId="ac">
    <w:name w:val="List Paragraph"/>
    <w:basedOn w:val="a"/>
    <w:uiPriority w:val="1"/>
    <w:qFormat/>
    <w:rsid w:val="0043224F"/>
    <w:pPr>
      <w:spacing w:after="0" w:line="240" w:lineRule="auto"/>
      <w:ind w:left="720"/>
    </w:pPr>
    <w:rPr>
      <w:rFonts w:ascii="Calibri" w:hAnsi="Calibri" w:cs="Calibri"/>
      <w:lang w:val="uk-UA" w:eastAsia="uk-UA"/>
    </w:rPr>
  </w:style>
  <w:style w:type="paragraph" w:styleId="ad">
    <w:name w:val="Normal (Web)"/>
    <w:basedOn w:val="a"/>
    <w:uiPriority w:val="99"/>
    <w:unhideWhenUsed/>
    <w:rsid w:val="009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A73E7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4EA5"/>
  </w:style>
  <w:style w:type="paragraph" w:styleId="af1">
    <w:name w:val="footer"/>
    <w:basedOn w:val="a"/>
    <w:link w:val="af2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4EA5"/>
  </w:style>
  <w:style w:type="paragraph" w:styleId="af3">
    <w:name w:val="Title"/>
    <w:basedOn w:val="a"/>
    <w:link w:val="af4"/>
    <w:qFormat/>
    <w:rsid w:val="000665C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665C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5">
    <w:name w:val="Body Text"/>
    <w:basedOn w:val="a"/>
    <w:link w:val="af6"/>
    <w:rsid w:val="00066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66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autoRedefine/>
    <w:rsid w:val="000665CE"/>
    <w:pPr>
      <w:tabs>
        <w:tab w:val="left" w:pos="7020"/>
      </w:tabs>
      <w:spacing w:after="0" w:line="240" w:lineRule="auto"/>
      <w:ind w:right="-75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ps">
    <w:name w:val="hps"/>
    <w:rsid w:val="003A75B6"/>
  </w:style>
  <w:style w:type="paragraph" w:customStyle="1" w:styleId="-11">
    <w:name w:val="Цветной список - Акцент 11"/>
    <w:basedOn w:val="a"/>
    <w:uiPriority w:val="34"/>
    <w:qFormat/>
    <w:rsid w:val="003A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467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67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67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67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671D"/>
    <w:rPr>
      <w:b/>
      <w:bCs/>
      <w:sz w:val="20"/>
      <w:szCs w:val="20"/>
    </w:rPr>
  </w:style>
  <w:style w:type="paragraph" w:styleId="ac">
    <w:name w:val="List Paragraph"/>
    <w:basedOn w:val="a"/>
    <w:uiPriority w:val="1"/>
    <w:qFormat/>
    <w:rsid w:val="0043224F"/>
    <w:pPr>
      <w:spacing w:after="0" w:line="240" w:lineRule="auto"/>
      <w:ind w:left="720"/>
    </w:pPr>
    <w:rPr>
      <w:rFonts w:ascii="Calibri" w:hAnsi="Calibri" w:cs="Calibri"/>
      <w:lang w:val="uk-UA" w:eastAsia="uk-UA"/>
    </w:rPr>
  </w:style>
  <w:style w:type="paragraph" w:styleId="ad">
    <w:name w:val="Normal (Web)"/>
    <w:basedOn w:val="a"/>
    <w:uiPriority w:val="99"/>
    <w:unhideWhenUsed/>
    <w:rsid w:val="009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A73E7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4EA5"/>
  </w:style>
  <w:style w:type="paragraph" w:styleId="af1">
    <w:name w:val="footer"/>
    <w:basedOn w:val="a"/>
    <w:link w:val="af2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4EA5"/>
  </w:style>
  <w:style w:type="paragraph" w:styleId="af3">
    <w:name w:val="Title"/>
    <w:basedOn w:val="a"/>
    <w:link w:val="af4"/>
    <w:qFormat/>
    <w:rsid w:val="000665C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665C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5">
    <w:name w:val="Body Text"/>
    <w:basedOn w:val="a"/>
    <w:link w:val="af6"/>
    <w:rsid w:val="00066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66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autoRedefine/>
    <w:rsid w:val="000665CE"/>
    <w:pPr>
      <w:tabs>
        <w:tab w:val="left" w:pos="7020"/>
      </w:tabs>
      <w:spacing w:after="0" w:line="240" w:lineRule="auto"/>
      <w:ind w:right="-75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ps">
    <w:name w:val="hps"/>
    <w:rsid w:val="003A75B6"/>
  </w:style>
  <w:style w:type="paragraph" w:customStyle="1" w:styleId="-11">
    <w:name w:val="Цветной список - Акцент 11"/>
    <w:basedOn w:val="a"/>
    <w:uiPriority w:val="34"/>
    <w:qFormat/>
    <w:rsid w:val="003A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vtoradi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A5C1-EEAA-4755-B6A8-57F882CF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Игорь Пикалюк</cp:lastModifiedBy>
  <cp:revision>3</cp:revision>
  <dcterms:created xsi:type="dcterms:W3CDTF">2017-10-05T12:29:00Z</dcterms:created>
  <dcterms:modified xsi:type="dcterms:W3CDTF">2017-10-05T15:20:00Z</dcterms:modified>
</cp:coreProperties>
</file>